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27841829"/>
        <w:docPartObj>
          <w:docPartGallery w:val="Cover Pages"/>
          <w:docPartUnique/>
        </w:docPartObj>
      </w:sdtPr>
      <w:sdtEndPr>
        <w:rPr>
          <w:rFonts w:ascii="Times New Roman" w:eastAsiaTheme="minorHAnsi"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F04108" w14:paraId="76DAF5F7" w14:textId="77777777">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rFonts w:ascii="Times New Roman" w:hAnsi="Times New Roman" w:cs="Times New Roman"/>
                </w:rPr>
              </w:sdtEndPr>
              <w:sdtContent>
                <w:tc>
                  <w:tcPr>
                    <w:tcW w:w="7672" w:type="dxa"/>
                    <w:tcMar>
                      <w:top w:w="216" w:type="dxa"/>
                      <w:left w:w="115" w:type="dxa"/>
                      <w:bottom w:w="216" w:type="dxa"/>
                      <w:right w:w="115" w:type="dxa"/>
                    </w:tcMar>
                  </w:tcPr>
                  <w:p w14:paraId="5134EFA9" w14:textId="77777777" w:rsidR="00F04108" w:rsidRDefault="003F06F1" w:rsidP="00F04108">
                    <w:pPr>
                      <w:pStyle w:val="NoSpacing"/>
                      <w:rPr>
                        <w:rFonts w:asciiTheme="majorHAnsi" w:eastAsiaTheme="majorEastAsia" w:hAnsiTheme="majorHAnsi" w:cstheme="majorBidi"/>
                      </w:rPr>
                    </w:pPr>
                    <w:r w:rsidRPr="003F06F1">
                      <w:rPr>
                        <w:rFonts w:ascii="Times New Roman" w:eastAsiaTheme="majorEastAsia" w:hAnsi="Times New Roman" w:cs="Times New Roman"/>
                      </w:rPr>
                      <w:t>FTC Team 519 Epsilon Delta Too</w:t>
                    </w:r>
                  </w:p>
                </w:tc>
              </w:sdtContent>
            </w:sdt>
          </w:tr>
          <w:tr w:rsidR="00F04108" w14:paraId="2C095D0A" w14:textId="77777777">
            <w:tc>
              <w:tcPr>
                <w:tcW w:w="7672" w:type="dxa"/>
              </w:tcPr>
              <w:sdt>
                <w:sdtPr>
                  <w:rPr>
                    <w:rFonts w:ascii="Times New Roman" w:eastAsiaTheme="majorEastAsia" w:hAnsi="Times New Roman" w:cs="Times New Roman"/>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91B0130" w14:textId="12C00504" w:rsidR="00F04108" w:rsidRPr="00260DE1" w:rsidRDefault="00B549AD" w:rsidP="00F04108">
                    <w:pPr>
                      <w:pStyle w:val="NoSpacing"/>
                      <w:rPr>
                        <w:rFonts w:ascii="Times New Roman" w:eastAsiaTheme="majorEastAsia" w:hAnsi="Times New Roman" w:cs="Times New Roman"/>
                        <w:sz w:val="80"/>
                        <w:szCs w:val="80"/>
                      </w:rPr>
                    </w:pPr>
                    <w:r w:rsidRPr="00260DE1">
                      <w:rPr>
                        <w:rFonts w:ascii="Times New Roman" w:eastAsiaTheme="majorEastAsia" w:hAnsi="Times New Roman" w:cs="Times New Roman"/>
                        <w:sz w:val="80"/>
                        <w:szCs w:val="80"/>
                      </w:rPr>
                      <w:t>Team Handbook     201</w:t>
                    </w:r>
                    <w:r>
                      <w:rPr>
                        <w:rFonts w:ascii="Times New Roman" w:eastAsiaTheme="majorEastAsia" w:hAnsi="Times New Roman" w:cs="Times New Roman"/>
                        <w:sz w:val="80"/>
                        <w:szCs w:val="80"/>
                      </w:rPr>
                      <w:t>8</w:t>
                    </w:r>
                    <w:r w:rsidRPr="00260DE1">
                      <w:rPr>
                        <w:rFonts w:ascii="Times New Roman" w:eastAsiaTheme="majorEastAsia" w:hAnsi="Times New Roman" w:cs="Times New Roman"/>
                        <w:sz w:val="80"/>
                        <w:szCs w:val="80"/>
                      </w:rPr>
                      <w:t>-201</w:t>
                    </w:r>
                    <w:r>
                      <w:rPr>
                        <w:rFonts w:ascii="Times New Roman" w:eastAsiaTheme="majorEastAsia" w:hAnsi="Times New Roman" w:cs="Times New Roman"/>
                        <w:sz w:val="80"/>
                        <w:szCs w:val="80"/>
                      </w:rPr>
                      <w:t>9</w:t>
                    </w:r>
                  </w:p>
                </w:sdtContent>
              </w:sdt>
            </w:tc>
          </w:tr>
          <w:tr w:rsidR="00F04108" w:rsidRPr="00155D5C" w14:paraId="6DEACC05" w14:textId="77777777" w:rsidTr="00E4167C">
            <w:trPr>
              <w:trHeight w:val="306"/>
            </w:trPr>
            <w:tc>
              <w:tcPr>
                <w:tcW w:w="7672" w:type="dxa"/>
                <w:tcMar>
                  <w:top w:w="216" w:type="dxa"/>
                  <w:left w:w="115" w:type="dxa"/>
                  <w:bottom w:w="216" w:type="dxa"/>
                  <w:right w:w="115" w:type="dxa"/>
                </w:tcMar>
              </w:tcPr>
              <w:p w14:paraId="7E4310DC" w14:textId="77777777" w:rsidR="00F04108" w:rsidRPr="00155D5C" w:rsidRDefault="003F06F1" w:rsidP="00E4167C">
                <w:pPr>
                  <w:pStyle w:val="NoSpacing"/>
                  <w:rPr>
                    <w:rFonts w:ascii="Times New Roman" w:eastAsiaTheme="majorEastAsia" w:hAnsi="Times New Roman" w:cs="Times New Roman"/>
                  </w:rPr>
                </w:pPr>
                <w:r w:rsidRPr="003F06F1">
                  <w:rPr>
                    <w:rFonts w:ascii="Times New Roman" w:eastAsiaTheme="majorEastAsia" w:hAnsi="Times New Roman" w:cs="Times New Roman"/>
                  </w:rPr>
                  <w:t>Herndon High School</w:t>
                </w:r>
              </w:p>
            </w:tc>
          </w:tr>
        </w:tbl>
        <w:p w14:paraId="63A1BEA5" w14:textId="6AC42CCC" w:rsidR="00F04108" w:rsidRPr="00155D5C" w:rsidRDefault="00F04108">
          <w:pPr>
            <w:rPr>
              <w:rFonts w:ascii="Times New Roman" w:hAnsi="Times New Roman" w:cs="Times New Roman"/>
            </w:rPr>
          </w:pPr>
        </w:p>
        <w:p w14:paraId="4F1BB042" w14:textId="77777777" w:rsidR="00F04108" w:rsidRPr="00155D5C" w:rsidRDefault="00F04108">
          <w:pPr>
            <w:rPr>
              <w:rFonts w:ascii="Times New Roman" w:hAnsi="Times New Roman" w:cs="Times New Roman"/>
            </w:rPr>
          </w:pPr>
        </w:p>
        <w:tbl>
          <w:tblPr>
            <w:tblpPr w:leftFromText="187" w:rightFromText="187" w:horzAnchor="margin" w:tblpXSpec="center" w:tblpYSpec="bottom"/>
            <w:tblW w:w="4000" w:type="pct"/>
            <w:tblLook w:val="04A0" w:firstRow="1" w:lastRow="0" w:firstColumn="1" w:lastColumn="0" w:noHBand="0" w:noVBand="1"/>
          </w:tblPr>
          <w:tblGrid>
            <w:gridCol w:w="7488"/>
          </w:tblGrid>
          <w:tr w:rsidR="00F04108" w:rsidRPr="00155D5C" w14:paraId="723B958C" w14:textId="77777777">
            <w:tc>
              <w:tcPr>
                <w:tcW w:w="7672" w:type="dxa"/>
                <w:tcMar>
                  <w:top w:w="216" w:type="dxa"/>
                  <w:left w:w="115" w:type="dxa"/>
                  <w:bottom w:w="216" w:type="dxa"/>
                  <w:right w:w="115" w:type="dxa"/>
                </w:tcMar>
              </w:tcPr>
              <w:p w14:paraId="7445B887" w14:textId="77777777" w:rsidR="00F04108" w:rsidRPr="00260046" w:rsidRDefault="00260046">
                <w:pPr>
                  <w:pStyle w:val="NoSpacing"/>
                  <w:rPr>
                    <w:rFonts w:ascii="Times New Roman" w:hAnsi="Times New Roman" w:cs="Times New Roman"/>
                  </w:rPr>
                </w:pPr>
                <w:r>
                  <w:rPr>
                    <w:rFonts w:ascii="Times New Roman" w:hAnsi="Times New Roman" w:cs="Times New Roman"/>
                  </w:rPr>
                  <w:t>Last date of revisions:</w:t>
                </w:r>
              </w:p>
              <w:p w14:paraId="31C50A1B" w14:textId="3A49E362" w:rsidR="00E21137" w:rsidRDefault="00A568A8">
                <w:pPr>
                  <w:pStyle w:val="NoSpacing"/>
                  <w:tabs>
                    <w:tab w:val="left" w:pos="1455"/>
                  </w:tabs>
                  <w:rPr>
                    <w:rFonts w:ascii="Times New Roman" w:hAnsi="Times New Roman" w:cs="Times New Roman"/>
                    <w:color w:val="4F81BD" w:themeColor="accent1"/>
                  </w:rPr>
                </w:pPr>
                <w:sdt>
                  <w:sdtPr>
                    <w:rPr>
                      <w:rFonts w:ascii="Times New Roman" w:hAnsi="Times New Roman" w:cs="Times New Roman"/>
                      <w:color w:val="4F81BD" w:themeColor="accent1"/>
                    </w:rPr>
                    <w:alias w:val="Date"/>
                    <w:id w:val="13406932"/>
                    <w:dataBinding w:prefixMappings="xmlns:ns0='http://schemas.microsoft.com/office/2006/coverPageProps'" w:xpath="/ns0:CoverPageProperties[1]/ns0:PublishDate[1]" w:storeItemID="{55AF091B-3C7A-41E3-B477-F2FDAA23CFDA}"/>
                    <w:date w:fullDate="2018-08-22T00:00:00Z">
                      <w:dateFormat w:val="M/d/yyyy"/>
                      <w:lid w:val="en-US"/>
                      <w:storeMappedDataAs w:val="dateTime"/>
                      <w:calendar w:val="gregorian"/>
                    </w:date>
                  </w:sdtPr>
                  <w:sdtContent>
                    <w:r w:rsidR="00045A3E">
                      <w:rPr>
                        <w:rFonts w:ascii="Times New Roman" w:hAnsi="Times New Roman" w:cs="Times New Roman"/>
                        <w:color w:val="4F81BD" w:themeColor="accent1"/>
                      </w:rPr>
                      <w:t>8/22/2018</w:t>
                    </w:r>
                  </w:sdtContent>
                </w:sdt>
                <w:r w:rsidR="00260046">
                  <w:rPr>
                    <w:rFonts w:ascii="Times New Roman" w:hAnsi="Times New Roman" w:cs="Times New Roman"/>
                    <w:color w:val="4F81BD" w:themeColor="accent1"/>
                  </w:rPr>
                  <w:tab/>
                </w:r>
              </w:p>
              <w:p w14:paraId="6F217969" w14:textId="77777777" w:rsidR="00F04108" w:rsidRPr="00155D5C" w:rsidRDefault="00F04108">
                <w:pPr>
                  <w:pStyle w:val="NoSpacing"/>
                  <w:rPr>
                    <w:rFonts w:ascii="Times New Roman" w:hAnsi="Times New Roman" w:cs="Times New Roman"/>
                    <w:color w:val="4F81BD" w:themeColor="accent1"/>
                  </w:rPr>
                </w:pPr>
                <w:bookmarkStart w:id="0" w:name="_GoBack"/>
                <w:bookmarkEnd w:id="0"/>
              </w:p>
            </w:tc>
          </w:tr>
        </w:tbl>
        <w:p w14:paraId="72E504FB" w14:textId="77777777" w:rsidR="00F04108" w:rsidRPr="00155D5C" w:rsidRDefault="00F04108">
          <w:pPr>
            <w:rPr>
              <w:rFonts w:ascii="Times New Roman" w:hAnsi="Times New Roman" w:cs="Times New Roman"/>
            </w:rPr>
          </w:pPr>
        </w:p>
        <w:p w14:paraId="56FD0B64" w14:textId="77777777" w:rsidR="00F04108" w:rsidRPr="00155D5C" w:rsidRDefault="003F06F1">
          <w:pPr>
            <w:rPr>
              <w:rFonts w:ascii="Times New Roman" w:hAnsi="Times New Roman" w:cs="Times New Roman"/>
            </w:rPr>
          </w:pPr>
          <w:r w:rsidRPr="003F06F1">
            <w:rPr>
              <w:rFonts w:ascii="Times New Roman" w:hAnsi="Times New Roman" w:cs="Times New Roman"/>
            </w:rPr>
            <w:br w:type="page"/>
          </w:r>
        </w:p>
      </w:sdtContent>
    </w:sdt>
    <w:sdt>
      <w:sdtPr>
        <w:rPr>
          <w:rFonts w:asciiTheme="minorHAnsi" w:eastAsiaTheme="minorHAnsi" w:hAnsiTheme="minorHAnsi" w:cstheme="minorBidi"/>
          <w:b w:val="0"/>
          <w:bCs w:val="0"/>
          <w:color w:val="auto"/>
          <w:sz w:val="22"/>
          <w:szCs w:val="22"/>
        </w:rPr>
        <w:id w:val="3686579"/>
        <w:docPartObj>
          <w:docPartGallery w:val="Table of Contents"/>
          <w:docPartUnique/>
        </w:docPartObj>
      </w:sdtPr>
      <w:sdtContent>
        <w:p w14:paraId="44AADF0F" w14:textId="77777777" w:rsidR="007369D1" w:rsidRPr="007553DC" w:rsidRDefault="007369D1">
          <w:pPr>
            <w:pStyle w:val="TOCHeading"/>
            <w:rPr>
              <w:color w:val="auto"/>
            </w:rPr>
          </w:pPr>
          <w:r w:rsidRPr="007553DC">
            <w:rPr>
              <w:color w:val="auto"/>
            </w:rPr>
            <w:t>Table of Contents</w:t>
          </w:r>
        </w:p>
        <w:p w14:paraId="10118545" w14:textId="2D5D99DC" w:rsidR="002B3E1C" w:rsidRDefault="00E21137">
          <w:pPr>
            <w:pStyle w:val="TOC1"/>
            <w:tabs>
              <w:tab w:val="right" w:leader="dot" w:pos="9350"/>
            </w:tabs>
            <w:rPr>
              <w:rFonts w:eastAsiaTheme="minorEastAsia" w:cstheme="minorBidi"/>
              <w:b w:val="0"/>
              <w:bCs w:val="0"/>
              <w:caps w:val="0"/>
              <w:noProof/>
              <w:sz w:val="22"/>
              <w:szCs w:val="22"/>
            </w:rPr>
          </w:pPr>
          <w:r>
            <w:fldChar w:fldCharType="begin"/>
          </w:r>
          <w:r w:rsidR="007369D1">
            <w:instrText xml:space="preserve"> TOC \o "1-3" \h \z \u </w:instrText>
          </w:r>
          <w:r>
            <w:fldChar w:fldCharType="separate"/>
          </w:r>
          <w:hyperlink w:anchor="_Toc522731753" w:history="1">
            <w:r w:rsidR="002B3E1C" w:rsidRPr="00D545D9">
              <w:rPr>
                <w:rStyle w:val="Hyperlink"/>
                <w:rFonts w:ascii="Times New Roman" w:hAnsi="Times New Roman" w:cs="Times New Roman"/>
                <w:noProof/>
              </w:rPr>
              <w:t>Purpose</w:t>
            </w:r>
            <w:r w:rsidR="002B3E1C">
              <w:rPr>
                <w:noProof/>
                <w:webHidden/>
              </w:rPr>
              <w:tab/>
            </w:r>
            <w:r w:rsidR="002B3E1C">
              <w:rPr>
                <w:noProof/>
                <w:webHidden/>
              </w:rPr>
              <w:fldChar w:fldCharType="begin"/>
            </w:r>
            <w:r w:rsidR="002B3E1C">
              <w:rPr>
                <w:noProof/>
                <w:webHidden/>
              </w:rPr>
              <w:instrText xml:space="preserve"> PAGEREF _Toc522731753 \h </w:instrText>
            </w:r>
            <w:r w:rsidR="002B3E1C">
              <w:rPr>
                <w:noProof/>
                <w:webHidden/>
              </w:rPr>
            </w:r>
            <w:r w:rsidR="002B3E1C">
              <w:rPr>
                <w:noProof/>
                <w:webHidden/>
              </w:rPr>
              <w:fldChar w:fldCharType="separate"/>
            </w:r>
            <w:r w:rsidR="002B3E1C">
              <w:rPr>
                <w:noProof/>
                <w:webHidden/>
              </w:rPr>
              <w:t>3</w:t>
            </w:r>
            <w:r w:rsidR="002B3E1C">
              <w:rPr>
                <w:noProof/>
                <w:webHidden/>
              </w:rPr>
              <w:fldChar w:fldCharType="end"/>
            </w:r>
          </w:hyperlink>
        </w:p>
        <w:p w14:paraId="0B327399" w14:textId="22DDE5F8" w:rsidR="002B3E1C" w:rsidRDefault="002B3E1C">
          <w:pPr>
            <w:pStyle w:val="TOC1"/>
            <w:tabs>
              <w:tab w:val="right" w:leader="dot" w:pos="9350"/>
            </w:tabs>
            <w:rPr>
              <w:rFonts w:eastAsiaTheme="minorEastAsia" w:cstheme="minorBidi"/>
              <w:b w:val="0"/>
              <w:bCs w:val="0"/>
              <w:caps w:val="0"/>
              <w:noProof/>
              <w:sz w:val="22"/>
              <w:szCs w:val="22"/>
            </w:rPr>
          </w:pPr>
          <w:hyperlink w:anchor="_Toc522731754" w:history="1">
            <w:r w:rsidRPr="00D545D9">
              <w:rPr>
                <w:rStyle w:val="Hyperlink"/>
                <w:rFonts w:ascii="Times New Roman" w:eastAsia="Times New Roman" w:hAnsi="Times New Roman" w:cs="Times New Roman"/>
                <w:noProof/>
              </w:rPr>
              <w:t>About F.I.R.S.T.</w:t>
            </w:r>
            <w:r>
              <w:rPr>
                <w:noProof/>
                <w:webHidden/>
              </w:rPr>
              <w:tab/>
            </w:r>
            <w:r>
              <w:rPr>
                <w:noProof/>
                <w:webHidden/>
              </w:rPr>
              <w:fldChar w:fldCharType="begin"/>
            </w:r>
            <w:r>
              <w:rPr>
                <w:noProof/>
                <w:webHidden/>
              </w:rPr>
              <w:instrText xml:space="preserve"> PAGEREF _Toc522731754 \h </w:instrText>
            </w:r>
            <w:r>
              <w:rPr>
                <w:noProof/>
                <w:webHidden/>
              </w:rPr>
            </w:r>
            <w:r>
              <w:rPr>
                <w:noProof/>
                <w:webHidden/>
              </w:rPr>
              <w:fldChar w:fldCharType="separate"/>
            </w:r>
            <w:r>
              <w:rPr>
                <w:noProof/>
                <w:webHidden/>
              </w:rPr>
              <w:t>3</w:t>
            </w:r>
            <w:r>
              <w:rPr>
                <w:noProof/>
                <w:webHidden/>
              </w:rPr>
              <w:fldChar w:fldCharType="end"/>
            </w:r>
          </w:hyperlink>
        </w:p>
        <w:p w14:paraId="29896BA8" w14:textId="6810FFE4" w:rsidR="002B3E1C" w:rsidRDefault="002B3E1C">
          <w:pPr>
            <w:pStyle w:val="TOC1"/>
            <w:tabs>
              <w:tab w:val="right" w:leader="dot" w:pos="9350"/>
            </w:tabs>
            <w:rPr>
              <w:rFonts w:eastAsiaTheme="minorEastAsia" w:cstheme="minorBidi"/>
              <w:b w:val="0"/>
              <w:bCs w:val="0"/>
              <w:caps w:val="0"/>
              <w:noProof/>
              <w:sz w:val="22"/>
              <w:szCs w:val="22"/>
            </w:rPr>
          </w:pPr>
          <w:hyperlink w:anchor="_Toc522731755" w:history="1">
            <w:r w:rsidRPr="00D545D9">
              <w:rPr>
                <w:rStyle w:val="Hyperlink"/>
                <w:rFonts w:ascii="Times New Roman" w:eastAsia="Times New Roman" w:hAnsi="Times New Roman" w:cs="Times New Roman"/>
                <w:noProof/>
              </w:rPr>
              <w:t>Goals</w:t>
            </w:r>
            <w:r>
              <w:rPr>
                <w:noProof/>
                <w:webHidden/>
              </w:rPr>
              <w:tab/>
            </w:r>
            <w:r>
              <w:rPr>
                <w:noProof/>
                <w:webHidden/>
              </w:rPr>
              <w:fldChar w:fldCharType="begin"/>
            </w:r>
            <w:r>
              <w:rPr>
                <w:noProof/>
                <w:webHidden/>
              </w:rPr>
              <w:instrText xml:space="preserve"> PAGEREF _Toc522731755 \h </w:instrText>
            </w:r>
            <w:r>
              <w:rPr>
                <w:noProof/>
                <w:webHidden/>
              </w:rPr>
            </w:r>
            <w:r>
              <w:rPr>
                <w:noProof/>
                <w:webHidden/>
              </w:rPr>
              <w:fldChar w:fldCharType="separate"/>
            </w:r>
            <w:r>
              <w:rPr>
                <w:noProof/>
                <w:webHidden/>
              </w:rPr>
              <w:t>3</w:t>
            </w:r>
            <w:r>
              <w:rPr>
                <w:noProof/>
                <w:webHidden/>
              </w:rPr>
              <w:fldChar w:fldCharType="end"/>
            </w:r>
          </w:hyperlink>
        </w:p>
        <w:p w14:paraId="17F3D2EB" w14:textId="4F505E07" w:rsidR="002B3E1C" w:rsidRDefault="002B3E1C">
          <w:pPr>
            <w:pStyle w:val="TOC1"/>
            <w:tabs>
              <w:tab w:val="right" w:leader="dot" w:pos="9350"/>
            </w:tabs>
            <w:rPr>
              <w:rFonts w:eastAsiaTheme="minorEastAsia" w:cstheme="minorBidi"/>
              <w:b w:val="0"/>
              <w:bCs w:val="0"/>
              <w:caps w:val="0"/>
              <w:noProof/>
              <w:sz w:val="22"/>
              <w:szCs w:val="22"/>
            </w:rPr>
          </w:pPr>
          <w:hyperlink w:anchor="_Toc522731756" w:history="1">
            <w:r w:rsidRPr="00D545D9">
              <w:rPr>
                <w:rStyle w:val="Hyperlink"/>
                <w:rFonts w:ascii="Times New Roman" w:eastAsia="Times New Roman" w:hAnsi="Times New Roman" w:cs="Times New Roman"/>
                <w:noProof/>
              </w:rPr>
              <w:t>Team Organization</w:t>
            </w:r>
            <w:r>
              <w:rPr>
                <w:noProof/>
                <w:webHidden/>
              </w:rPr>
              <w:tab/>
            </w:r>
            <w:r>
              <w:rPr>
                <w:noProof/>
                <w:webHidden/>
              </w:rPr>
              <w:fldChar w:fldCharType="begin"/>
            </w:r>
            <w:r>
              <w:rPr>
                <w:noProof/>
                <w:webHidden/>
              </w:rPr>
              <w:instrText xml:space="preserve"> PAGEREF _Toc522731756 \h </w:instrText>
            </w:r>
            <w:r>
              <w:rPr>
                <w:noProof/>
                <w:webHidden/>
              </w:rPr>
            </w:r>
            <w:r>
              <w:rPr>
                <w:noProof/>
                <w:webHidden/>
              </w:rPr>
              <w:fldChar w:fldCharType="separate"/>
            </w:r>
            <w:r>
              <w:rPr>
                <w:noProof/>
                <w:webHidden/>
              </w:rPr>
              <w:t>4</w:t>
            </w:r>
            <w:r>
              <w:rPr>
                <w:noProof/>
                <w:webHidden/>
              </w:rPr>
              <w:fldChar w:fldCharType="end"/>
            </w:r>
          </w:hyperlink>
        </w:p>
        <w:p w14:paraId="7FEF2E66" w14:textId="5D637879" w:rsidR="002B3E1C" w:rsidRDefault="002B3E1C">
          <w:pPr>
            <w:pStyle w:val="TOC1"/>
            <w:tabs>
              <w:tab w:val="right" w:leader="dot" w:pos="9350"/>
            </w:tabs>
            <w:rPr>
              <w:rFonts w:eastAsiaTheme="minorEastAsia" w:cstheme="minorBidi"/>
              <w:b w:val="0"/>
              <w:bCs w:val="0"/>
              <w:caps w:val="0"/>
              <w:noProof/>
              <w:sz w:val="22"/>
              <w:szCs w:val="22"/>
            </w:rPr>
          </w:pPr>
          <w:hyperlink w:anchor="_Toc522731757" w:history="1">
            <w:r w:rsidRPr="00D545D9">
              <w:rPr>
                <w:rStyle w:val="Hyperlink"/>
                <w:rFonts w:ascii="Times New Roman" w:eastAsia="Times New Roman" w:hAnsi="Times New Roman" w:cs="Times New Roman"/>
                <w:noProof/>
              </w:rPr>
              <w:t>Team Core Values</w:t>
            </w:r>
            <w:r>
              <w:rPr>
                <w:noProof/>
                <w:webHidden/>
              </w:rPr>
              <w:tab/>
            </w:r>
            <w:r>
              <w:rPr>
                <w:noProof/>
                <w:webHidden/>
              </w:rPr>
              <w:fldChar w:fldCharType="begin"/>
            </w:r>
            <w:r>
              <w:rPr>
                <w:noProof/>
                <w:webHidden/>
              </w:rPr>
              <w:instrText xml:space="preserve"> PAGEREF _Toc522731757 \h </w:instrText>
            </w:r>
            <w:r>
              <w:rPr>
                <w:noProof/>
                <w:webHidden/>
              </w:rPr>
            </w:r>
            <w:r>
              <w:rPr>
                <w:noProof/>
                <w:webHidden/>
              </w:rPr>
              <w:fldChar w:fldCharType="separate"/>
            </w:r>
            <w:r>
              <w:rPr>
                <w:noProof/>
                <w:webHidden/>
              </w:rPr>
              <w:t>4</w:t>
            </w:r>
            <w:r>
              <w:rPr>
                <w:noProof/>
                <w:webHidden/>
              </w:rPr>
              <w:fldChar w:fldCharType="end"/>
            </w:r>
          </w:hyperlink>
        </w:p>
        <w:p w14:paraId="15D405A1" w14:textId="00EE256B" w:rsidR="002B3E1C" w:rsidRDefault="002B3E1C">
          <w:pPr>
            <w:pStyle w:val="TOC1"/>
            <w:tabs>
              <w:tab w:val="right" w:leader="dot" w:pos="9350"/>
            </w:tabs>
            <w:rPr>
              <w:rFonts w:eastAsiaTheme="minorEastAsia" w:cstheme="minorBidi"/>
              <w:b w:val="0"/>
              <w:bCs w:val="0"/>
              <w:caps w:val="0"/>
              <w:noProof/>
              <w:sz w:val="22"/>
              <w:szCs w:val="22"/>
            </w:rPr>
          </w:pPr>
          <w:hyperlink w:anchor="_Toc522731758" w:history="1">
            <w:r w:rsidRPr="00D545D9">
              <w:rPr>
                <w:rStyle w:val="Hyperlink"/>
                <w:rFonts w:ascii="Times New Roman" w:eastAsia="Times New Roman" w:hAnsi="Times New Roman" w:cs="Times New Roman"/>
                <w:noProof/>
              </w:rPr>
              <w:t>Team Roles</w:t>
            </w:r>
            <w:r>
              <w:rPr>
                <w:noProof/>
                <w:webHidden/>
              </w:rPr>
              <w:tab/>
            </w:r>
            <w:r>
              <w:rPr>
                <w:noProof/>
                <w:webHidden/>
              </w:rPr>
              <w:fldChar w:fldCharType="begin"/>
            </w:r>
            <w:r>
              <w:rPr>
                <w:noProof/>
                <w:webHidden/>
              </w:rPr>
              <w:instrText xml:space="preserve"> PAGEREF _Toc522731758 \h </w:instrText>
            </w:r>
            <w:r>
              <w:rPr>
                <w:noProof/>
                <w:webHidden/>
              </w:rPr>
            </w:r>
            <w:r>
              <w:rPr>
                <w:noProof/>
                <w:webHidden/>
              </w:rPr>
              <w:fldChar w:fldCharType="separate"/>
            </w:r>
            <w:r>
              <w:rPr>
                <w:noProof/>
                <w:webHidden/>
              </w:rPr>
              <w:t>5</w:t>
            </w:r>
            <w:r>
              <w:rPr>
                <w:noProof/>
                <w:webHidden/>
              </w:rPr>
              <w:fldChar w:fldCharType="end"/>
            </w:r>
          </w:hyperlink>
        </w:p>
        <w:p w14:paraId="01E8ADA9" w14:textId="70E1741D" w:rsidR="002B3E1C" w:rsidRDefault="002B3E1C">
          <w:pPr>
            <w:pStyle w:val="TOC2"/>
            <w:tabs>
              <w:tab w:val="right" w:leader="dot" w:pos="9350"/>
            </w:tabs>
            <w:rPr>
              <w:rFonts w:eastAsiaTheme="minorEastAsia" w:cstheme="minorBidi"/>
              <w:smallCaps w:val="0"/>
              <w:noProof/>
              <w:sz w:val="22"/>
              <w:szCs w:val="22"/>
            </w:rPr>
          </w:pPr>
          <w:hyperlink w:anchor="_Toc522731759" w:history="1">
            <w:r w:rsidRPr="00D545D9">
              <w:rPr>
                <w:rStyle w:val="Hyperlink"/>
                <w:rFonts w:ascii="Times New Roman" w:eastAsia="Times New Roman" w:hAnsi="Times New Roman" w:cs="Times New Roman"/>
                <w:noProof/>
              </w:rPr>
              <w:t>Administration Captain</w:t>
            </w:r>
            <w:r>
              <w:rPr>
                <w:noProof/>
                <w:webHidden/>
              </w:rPr>
              <w:tab/>
            </w:r>
            <w:r>
              <w:rPr>
                <w:noProof/>
                <w:webHidden/>
              </w:rPr>
              <w:fldChar w:fldCharType="begin"/>
            </w:r>
            <w:r>
              <w:rPr>
                <w:noProof/>
                <w:webHidden/>
              </w:rPr>
              <w:instrText xml:space="preserve"> PAGEREF _Toc522731759 \h </w:instrText>
            </w:r>
            <w:r>
              <w:rPr>
                <w:noProof/>
                <w:webHidden/>
              </w:rPr>
            </w:r>
            <w:r>
              <w:rPr>
                <w:noProof/>
                <w:webHidden/>
              </w:rPr>
              <w:fldChar w:fldCharType="separate"/>
            </w:r>
            <w:r>
              <w:rPr>
                <w:noProof/>
                <w:webHidden/>
              </w:rPr>
              <w:t>5</w:t>
            </w:r>
            <w:r>
              <w:rPr>
                <w:noProof/>
                <w:webHidden/>
              </w:rPr>
              <w:fldChar w:fldCharType="end"/>
            </w:r>
          </w:hyperlink>
        </w:p>
        <w:p w14:paraId="565ADA66" w14:textId="7435FCAD" w:rsidR="002B3E1C" w:rsidRDefault="002B3E1C">
          <w:pPr>
            <w:pStyle w:val="TOC2"/>
            <w:tabs>
              <w:tab w:val="right" w:leader="dot" w:pos="9350"/>
            </w:tabs>
            <w:rPr>
              <w:rFonts w:eastAsiaTheme="minorEastAsia" w:cstheme="minorBidi"/>
              <w:smallCaps w:val="0"/>
              <w:noProof/>
              <w:sz w:val="22"/>
              <w:szCs w:val="22"/>
            </w:rPr>
          </w:pPr>
          <w:hyperlink w:anchor="_Toc522731760" w:history="1">
            <w:r w:rsidRPr="00D545D9">
              <w:rPr>
                <w:rStyle w:val="Hyperlink"/>
                <w:rFonts w:ascii="Times New Roman" w:eastAsia="Times New Roman" w:hAnsi="Times New Roman" w:cs="Times New Roman"/>
                <w:noProof/>
              </w:rPr>
              <w:t>Build Captain</w:t>
            </w:r>
            <w:r>
              <w:rPr>
                <w:noProof/>
                <w:webHidden/>
              </w:rPr>
              <w:tab/>
            </w:r>
            <w:r>
              <w:rPr>
                <w:noProof/>
                <w:webHidden/>
              </w:rPr>
              <w:fldChar w:fldCharType="begin"/>
            </w:r>
            <w:r>
              <w:rPr>
                <w:noProof/>
                <w:webHidden/>
              </w:rPr>
              <w:instrText xml:space="preserve"> PAGEREF _Toc522731760 \h </w:instrText>
            </w:r>
            <w:r>
              <w:rPr>
                <w:noProof/>
                <w:webHidden/>
              </w:rPr>
            </w:r>
            <w:r>
              <w:rPr>
                <w:noProof/>
                <w:webHidden/>
              </w:rPr>
              <w:fldChar w:fldCharType="separate"/>
            </w:r>
            <w:r>
              <w:rPr>
                <w:noProof/>
                <w:webHidden/>
              </w:rPr>
              <w:t>5</w:t>
            </w:r>
            <w:r>
              <w:rPr>
                <w:noProof/>
                <w:webHidden/>
              </w:rPr>
              <w:fldChar w:fldCharType="end"/>
            </w:r>
          </w:hyperlink>
        </w:p>
        <w:p w14:paraId="76796920" w14:textId="2C0E1F81" w:rsidR="002B3E1C" w:rsidRDefault="002B3E1C">
          <w:pPr>
            <w:pStyle w:val="TOC3"/>
            <w:tabs>
              <w:tab w:val="right" w:leader="dot" w:pos="9350"/>
            </w:tabs>
            <w:rPr>
              <w:rFonts w:eastAsiaTheme="minorEastAsia" w:cstheme="minorBidi"/>
              <w:i w:val="0"/>
              <w:iCs w:val="0"/>
              <w:noProof/>
              <w:sz w:val="22"/>
              <w:szCs w:val="22"/>
            </w:rPr>
          </w:pPr>
          <w:hyperlink w:anchor="_Toc522731761" w:history="1">
            <w:r w:rsidRPr="00D545D9">
              <w:rPr>
                <w:rStyle w:val="Hyperlink"/>
                <w:rFonts w:ascii="Times New Roman" w:eastAsia="Times New Roman" w:hAnsi="Times New Roman" w:cs="Times New Roman"/>
                <w:noProof/>
              </w:rPr>
              <w:t>-</w:t>
            </w:r>
            <w:r w:rsidRPr="00D545D9">
              <w:rPr>
                <w:rStyle w:val="Hyperlink"/>
                <w:rFonts w:ascii="Times New Roman" w:hAnsi="Times New Roman" w:cs="Times New Roman"/>
                <w:noProof/>
              </w:rPr>
              <w:t>Design</w:t>
            </w:r>
            <w:r>
              <w:rPr>
                <w:noProof/>
                <w:webHidden/>
              </w:rPr>
              <w:tab/>
            </w:r>
            <w:r>
              <w:rPr>
                <w:noProof/>
                <w:webHidden/>
              </w:rPr>
              <w:fldChar w:fldCharType="begin"/>
            </w:r>
            <w:r>
              <w:rPr>
                <w:noProof/>
                <w:webHidden/>
              </w:rPr>
              <w:instrText xml:space="preserve"> PAGEREF _Toc522731761 \h </w:instrText>
            </w:r>
            <w:r>
              <w:rPr>
                <w:noProof/>
                <w:webHidden/>
              </w:rPr>
            </w:r>
            <w:r>
              <w:rPr>
                <w:noProof/>
                <w:webHidden/>
              </w:rPr>
              <w:fldChar w:fldCharType="separate"/>
            </w:r>
            <w:r>
              <w:rPr>
                <w:noProof/>
                <w:webHidden/>
              </w:rPr>
              <w:t>5</w:t>
            </w:r>
            <w:r>
              <w:rPr>
                <w:noProof/>
                <w:webHidden/>
              </w:rPr>
              <w:fldChar w:fldCharType="end"/>
            </w:r>
          </w:hyperlink>
        </w:p>
        <w:p w14:paraId="2AC2DAF3" w14:textId="467F3BE9" w:rsidR="002B3E1C" w:rsidRDefault="002B3E1C">
          <w:pPr>
            <w:pStyle w:val="TOC3"/>
            <w:tabs>
              <w:tab w:val="right" w:leader="dot" w:pos="9350"/>
            </w:tabs>
            <w:rPr>
              <w:rFonts w:eastAsiaTheme="minorEastAsia" w:cstheme="minorBidi"/>
              <w:i w:val="0"/>
              <w:iCs w:val="0"/>
              <w:noProof/>
              <w:sz w:val="22"/>
              <w:szCs w:val="22"/>
            </w:rPr>
          </w:pPr>
          <w:hyperlink w:anchor="_Toc522731762" w:history="1">
            <w:r w:rsidRPr="00D545D9">
              <w:rPr>
                <w:rStyle w:val="Hyperlink"/>
                <w:rFonts w:ascii="Times New Roman" w:eastAsia="Times New Roman" w:hAnsi="Times New Roman" w:cs="Times New Roman"/>
                <w:noProof/>
              </w:rPr>
              <w:t>-Build</w:t>
            </w:r>
            <w:r>
              <w:rPr>
                <w:noProof/>
                <w:webHidden/>
              </w:rPr>
              <w:tab/>
            </w:r>
            <w:r>
              <w:rPr>
                <w:noProof/>
                <w:webHidden/>
              </w:rPr>
              <w:fldChar w:fldCharType="begin"/>
            </w:r>
            <w:r>
              <w:rPr>
                <w:noProof/>
                <w:webHidden/>
              </w:rPr>
              <w:instrText xml:space="preserve"> PAGEREF _Toc522731762 \h </w:instrText>
            </w:r>
            <w:r>
              <w:rPr>
                <w:noProof/>
                <w:webHidden/>
              </w:rPr>
            </w:r>
            <w:r>
              <w:rPr>
                <w:noProof/>
                <w:webHidden/>
              </w:rPr>
              <w:fldChar w:fldCharType="separate"/>
            </w:r>
            <w:r>
              <w:rPr>
                <w:noProof/>
                <w:webHidden/>
              </w:rPr>
              <w:t>6</w:t>
            </w:r>
            <w:r>
              <w:rPr>
                <w:noProof/>
                <w:webHidden/>
              </w:rPr>
              <w:fldChar w:fldCharType="end"/>
            </w:r>
          </w:hyperlink>
        </w:p>
        <w:p w14:paraId="10566C87" w14:textId="5BAF66D0" w:rsidR="002B3E1C" w:rsidRDefault="002B3E1C">
          <w:pPr>
            <w:pStyle w:val="TOC2"/>
            <w:tabs>
              <w:tab w:val="right" w:leader="dot" w:pos="9350"/>
            </w:tabs>
            <w:rPr>
              <w:rFonts w:eastAsiaTheme="minorEastAsia" w:cstheme="minorBidi"/>
              <w:smallCaps w:val="0"/>
              <w:noProof/>
              <w:sz w:val="22"/>
              <w:szCs w:val="22"/>
            </w:rPr>
          </w:pPr>
          <w:hyperlink w:anchor="_Toc522731763" w:history="1">
            <w:r w:rsidRPr="00D545D9">
              <w:rPr>
                <w:rStyle w:val="Hyperlink"/>
                <w:rFonts w:ascii="Times New Roman" w:eastAsia="Times New Roman" w:hAnsi="Times New Roman" w:cs="Times New Roman"/>
                <w:noProof/>
              </w:rPr>
              <w:t>Outreach Captain</w:t>
            </w:r>
            <w:r>
              <w:rPr>
                <w:noProof/>
                <w:webHidden/>
              </w:rPr>
              <w:tab/>
            </w:r>
            <w:r>
              <w:rPr>
                <w:noProof/>
                <w:webHidden/>
              </w:rPr>
              <w:fldChar w:fldCharType="begin"/>
            </w:r>
            <w:r>
              <w:rPr>
                <w:noProof/>
                <w:webHidden/>
              </w:rPr>
              <w:instrText xml:space="preserve"> PAGEREF _Toc522731763 \h </w:instrText>
            </w:r>
            <w:r>
              <w:rPr>
                <w:noProof/>
                <w:webHidden/>
              </w:rPr>
            </w:r>
            <w:r>
              <w:rPr>
                <w:noProof/>
                <w:webHidden/>
              </w:rPr>
              <w:fldChar w:fldCharType="separate"/>
            </w:r>
            <w:r>
              <w:rPr>
                <w:noProof/>
                <w:webHidden/>
              </w:rPr>
              <w:t>6</w:t>
            </w:r>
            <w:r>
              <w:rPr>
                <w:noProof/>
                <w:webHidden/>
              </w:rPr>
              <w:fldChar w:fldCharType="end"/>
            </w:r>
          </w:hyperlink>
        </w:p>
        <w:p w14:paraId="5E8E3F1F" w14:textId="2C2D28DD" w:rsidR="002B3E1C" w:rsidRDefault="002B3E1C">
          <w:pPr>
            <w:pStyle w:val="TOC2"/>
            <w:tabs>
              <w:tab w:val="right" w:leader="dot" w:pos="9350"/>
            </w:tabs>
            <w:rPr>
              <w:rFonts w:eastAsiaTheme="minorEastAsia" w:cstheme="minorBidi"/>
              <w:smallCaps w:val="0"/>
              <w:noProof/>
              <w:sz w:val="22"/>
              <w:szCs w:val="22"/>
            </w:rPr>
          </w:pPr>
          <w:hyperlink w:anchor="_Toc522731764" w:history="1">
            <w:r w:rsidRPr="00D545D9">
              <w:rPr>
                <w:rStyle w:val="Hyperlink"/>
                <w:rFonts w:ascii="Times New Roman" w:eastAsia="Times New Roman" w:hAnsi="Times New Roman" w:cs="Times New Roman"/>
                <w:noProof/>
              </w:rPr>
              <w:t>Programming Captain</w:t>
            </w:r>
            <w:r>
              <w:rPr>
                <w:noProof/>
                <w:webHidden/>
              </w:rPr>
              <w:tab/>
            </w:r>
            <w:r>
              <w:rPr>
                <w:noProof/>
                <w:webHidden/>
              </w:rPr>
              <w:fldChar w:fldCharType="begin"/>
            </w:r>
            <w:r>
              <w:rPr>
                <w:noProof/>
                <w:webHidden/>
              </w:rPr>
              <w:instrText xml:space="preserve"> PAGEREF _Toc522731764 \h </w:instrText>
            </w:r>
            <w:r>
              <w:rPr>
                <w:noProof/>
                <w:webHidden/>
              </w:rPr>
            </w:r>
            <w:r>
              <w:rPr>
                <w:noProof/>
                <w:webHidden/>
              </w:rPr>
              <w:fldChar w:fldCharType="separate"/>
            </w:r>
            <w:r>
              <w:rPr>
                <w:noProof/>
                <w:webHidden/>
              </w:rPr>
              <w:t>7</w:t>
            </w:r>
            <w:r>
              <w:rPr>
                <w:noProof/>
                <w:webHidden/>
              </w:rPr>
              <w:fldChar w:fldCharType="end"/>
            </w:r>
          </w:hyperlink>
        </w:p>
        <w:p w14:paraId="12187E6D" w14:textId="65E4D44B" w:rsidR="002B3E1C" w:rsidRDefault="002B3E1C">
          <w:pPr>
            <w:pStyle w:val="TOC2"/>
            <w:tabs>
              <w:tab w:val="right" w:leader="dot" w:pos="9350"/>
            </w:tabs>
            <w:rPr>
              <w:rFonts w:eastAsiaTheme="minorEastAsia" w:cstheme="minorBidi"/>
              <w:smallCaps w:val="0"/>
              <w:noProof/>
              <w:sz w:val="22"/>
              <w:szCs w:val="22"/>
            </w:rPr>
          </w:pPr>
          <w:hyperlink w:anchor="_Toc522731765" w:history="1">
            <w:r w:rsidRPr="00D545D9">
              <w:rPr>
                <w:rStyle w:val="Hyperlink"/>
                <w:rFonts w:ascii="Times New Roman" w:eastAsia="Times New Roman" w:hAnsi="Times New Roman" w:cs="Times New Roman"/>
                <w:noProof/>
              </w:rPr>
              <w:t>Recruitment Captain</w:t>
            </w:r>
            <w:r>
              <w:rPr>
                <w:noProof/>
                <w:webHidden/>
              </w:rPr>
              <w:tab/>
            </w:r>
            <w:r>
              <w:rPr>
                <w:noProof/>
                <w:webHidden/>
              </w:rPr>
              <w:fldChar w:fldCharType="begin"/>
            </w:r>
            <w:r>
              <w:rPr>
                <w:noProof/>
                <w:webHidden/>
              </w:rPr>
              <w:instrText xml:space="preserve"> PAGEREF _Toc522731765 \h </w:instrText>
            </w:r>
            <w:r>
              <w:rPr>
                <w:noProof/>
                <w:webHidden/>
              </w:rPr>
            </w:r>
            <w:r>
              <w:rPr>
                <w:noProof/>
                <w:webHidden/>
              </w:rPr>
              <w:fldChar w:fldCharType="separate"/>
            </w:r>
            <w:r>
              <w:rPr>
                <w:noProof/>
                <w:webHidden/>
              </w:rPr>
              <w:t>7</w:t>
            </w:r>
            <w:r>
              <w:rPr>
                <w:noProof/>
                <w:webHidden/>
              </w:rPr>
              <w:fldChar w:fldCharType="end"/>
            </w:r>
          </w:hyperlink>
        </w:p>
        <w:p w14:paraId="50B6E03B" w14:textId="39A1B94D" w:rsidR="002B3E1C" w:rsidRDefault="002B3E1C">
          <w:pPr>
            <w:pStyle w:val="TOC2"/>
            <w:tabs>
              <w:tab w:val="right" w:leader="dot" w:pos="9350"/>
            </w:tabs>
            <w:rPr>
              <w:rFonts w:eastAsiaTheme="minorEastAsia" w:cstheme="minorBidi"/>
              <w:smallCaps w:val="0"/>
              <w:noProof/>
              <w:sz w:val="22"/>
              <w:szCs w:val="22"/>
            </w:rPr>
          </w:pPr>
          <w:hyperlink w:anchor="_Toc522731766" w:history="1">
            <w:r w:rsidRPr="00D545D9">
              <w:rPr>
                <w:rStyle w:val="Hyperlink"/>
                <w:rFonts w:ascii="Times New Roman" w:eastAsia="Times New Roman" w:hAnsi="Times New Roman" w:cs="Times New Roman"/>
                <w:noProof/>
              </w:rPr>
              <w:t>Drive Team</w:t>
            </w:r>
            <w:r>
              <w:rPr>
                <w:noProof/>
                <w:webHidden/>
              </w:rPr>
              <w:tab/>
            </w:r>
            <w:r>
              <w:rPr>
                <w:noProof/>
                <w:webHidden/>
              </w:rPr>
              <w:fldChar w:fldCharType="begin"/>
            </w:r>
            <w:r>
              <w:rPr>
                <w:noProof/>
                <w:webHidden/>
              </w:rPr>
              <w:instrText xml:space="preserve"> PAGEREF _Toc522731766 \h </w:instrText>
            </w:r>
            <w:r>
              <w:rPr>
                <w:noProof/>
                <w:webHidden/>
              </w:rPr>
            </w:r>
            <w:r>
              <w:rPr>
                <w:noProof/>
                <w:webHidden/>
              </w:rPr>
              <w:fldChar w:fldCharType="separate"/>
            </w:r>
            <w:r>
              <w:rPr>
                <w:noProof/>
                <w:webHidden/>
              </w:rPr>
              <w:t>7</w:t>
            </w:r>
            <w:r>
              <w:rPr>
                <w:noProof/>
                <w:webHidden/>
              </w:rPr>
              <w:fldChar w:fldCharType="end"/>
            </w:r>
          </w:hyperlink>
        </w:p>
        <w:p w14:paraId="12C51FF6" w14:textId="77CFD0C9" w:rsidR="002B3E1C" w:rsidRDefault="002B3E1C">
          <w:pPr>
            <w:pStyle w:val="TOC2"/>
            <w:tabs>
              <w:tab w:val="right" w:leader="dot" w:pos="9350"/>
            </w:tabs>
            <w:rPr>
              <w:rFonts w:eastAsiaTheme="minorEastAsia" w:cstheme="minorBidi"/>
              <w:smallCaps w:val="0"/>
              <w:noProof/>
              <w:sz w:val="22"/>
              <w:szCs w:val="22"/>
            </w:rPr>
          </w:pPr>
          <w:hyperlink w:anchor="_Toc522731767" w:history="1">
            <w:r w:rsidRPr="00D545D9">
              <w:rPr>
                <w:rStyle w:val="Hyperlink"/>
                <w:rFonts w:ascii="Times New Roman" w:eastAsia="Times New Roman" w:hAnsi="Times New Roman" w:cs="Times New Roman"/>
                <w:noProof/>
              </w:rPr>
              <w:t>Subgroups</w:t>
            </w:r>
            <w:r>
              <w:rPr>
                <w:noProof/>
                <w:webHidden/>
              </w:rPr>
              <w:tab/>
            </w:r>
            <w:r>
              <w:rPr>
                <w:noProof/>
                <w:webHidden/>
              </w:rPr>
              <w:fldChar w:fldCharType="begin"/>
            </w:r>
            <w:r>
              <w:rPr>
                <w:noProof/>
                <w:webHidden/>
              </w:rPr>
              <w:instrText xml:space="preserve"> PAGEREF _Toc522731767 \h </w:instrText>
            </w:r>
            <w:r>
              <w:rPr>
                <w:noProof/>
                <w:webHidden/>
              </w:rPr>
            </w:r>
            <w:r>
              <w:rPr>
                <w:noProof/>
                <w:webHidden/>
              </w:rPr>
              <w:fldChar w:fldCharType="separate"/>
            </w:r>
            <w:r>
              <w:rPr>
                <w:noProof/>
                <w:webHidden/>
              </w:rPr>
              <w:t>7</w:t>
            </w:r>
            <w:r>
              <w:rPr>
                <w:noProof/>
                <w:webHidden/>
              </w:rPr>
              <w:fldChar w:fldCharType="end"/>
            </w:r>
          </w:hyperlink>
        </w:p>
        <w:p w14:paraId="2F67E2C1" w14:textId="43465D43" w:rsidR="002B3E1C" w:rsidRDefault="002B3E1C">
          <w:pPr>
            <w:pStyle w:val="TOC1"/>
            <w:tabs>
              <w:tab w:val="right" w:leader="dot" w:pos="9350"/>
            </w:tabs>
            <w:rPr>
              <w:rFonts w:eastAsiaTheme="minorEastAsia" w:cstheme="minorBidi"/>
              <w:b w:val="0"/>
              <w:bCs w:val="0"/>
              <w:caps w:val="0"/>
              <w:noProof/>
              <w:sz w:val="22"/>
              <w:szCs w:val="22"/>
            </w:rPr>
          </w:pPr>
          <w:hyperlink w:anchor="_Toc522731768" w:history="1">
            <w:r w:rsidRPr="00D545D9">
              <w:rPr>
                <w:rStyle w:val="Hyperlink"/>
                <w:rFonts w:ascii="Times New Roman" w:eastAsia="Times New Roman" w:hAnsi="Times New Roman" w:cs="Times New Roman"/>
                <w:noProof/>
              </w:rPr>
              <w:t>Team Design Timeline</w:t>
            </w:r>
            <w:r>
              <w:rPr>
                <w:noProof/>
                <w:webHidden/>
              </w:rPr>
              <w:tab/>
            </w:r>
            <w:r>
              <w:rPr>
                <w:noProof/>
                <w:webHidden/>
              </w:rPr>
              <w:fldChar w:fldCharType="begin"/>
            </w:r>
            <w:r>
              <w:rPr>
                <w:noProof/>
                <w:webHidden/>
              </w:rPr>
              <w:instrText xml:space="preserve"> PAGEREF _Toc522731768 \h </w:instrText>
            </w:r>
            <w:r>
              <w:rPr>
                <w:noProof/>
                <w:webHidden/>
              </w:rPr>
            </w:r>
            <w:r>
              <w:rPr>
                <w:noProof/>
                <w:webHidden/>
              </w:rPr>
              <w:fldChar w:fldCharType="separate"/>
            </w:r>
            <w:r>
              <w:rPr>
                <w:noProof/>
                <w:webHidden/>
              </w:rPr>
              <w:t>8</w:t>
            </w:r>
            <w:r>
              <w:rPr>
                <w:noProof/>
                <w:webHidden/>
              </w:rPr>
              <w:fldChar w:fldCharType="end"/>
            </w:r>
          </w:hyperlink>
        </w:p>
        <w:p w14:paraId="3F72DD68" w14:textId="434B3F40" w:rsidR="002B3E1C" w:rsidRDefault="002B3E1C">
          <w:pPr>
            <w:pStyle w:val="TOC1"/>
            <w:tabs>
              <w:tab w:val="right" w:leader="dot" w:pos="9350"/>
            </w:tabs>
            <w:rPr>
              <w:rFonts w:eastAsiaTheme="minorEastAsia" w:cstheme="minorBidi"/>
              <w:b w:val="0"/>
              <w:bCs w:val="0"/>
              <w:caps w:val="0"/>
              <w:noProof/>
              <w:sz w:val="22"/>
              <w:szCs w:val="22"/>
            </w:rPr>
          </w:pPr>
          <w:hyperlink w:anchor="_Toc522731769" w:history="1">
            <w:r w:rsidRPr="00D545D9">
              <w:rPr>
                <w:rStyle w:val="Hyperlink"/>
                <w:rFonts w:ascii="Times New Roman" w:eastAsia="Times New Roman" w:hAnsi="Times New Roman" w:cs="Times New Roman"/>
                <w:noProof/>
              </w:rPr>
              <w:t>Team Design Process</w:t>
            </w:r>
            <w:r>
              <w:rPr>
                <w:noProof/>
                <w:webHidden/>
              </w:rPr>
              <w:tab/>
            </w:r>
            <w:r>
              <w:rPr>
                <w:noProof/>
                <w:webHidden/>
              </w:rPr>
              <w:fldChar w:fldCharType="begin"/>
            </w:r>
            <w:r>
              <w:rPr>
                <w:noProof/>
                <w:webHidden/>
              </w:rPr>
              <w:instrText xml:space="preserve"> PAGEREF _Toc522731769 \h </w:instrText>
            </w:r>
            <w:r>
              <w:rPr>
                <w:noProof/>
                <w:webHidden/>
              </w:rPr>
            </w:r>
            <w:r>
              <w:rPr>
                <w:noProof/>
                <w:webHidden/>
              </w:rPr>
              <w:fldChar w:fldCharType="separate"/>
            </w:r>
            <w:r>
              <w:rPr>
                <w:noProof/>
                <w:webHidden/>
              </w:rPr>
              <w:t>9</w:t>
            </w:r>
            <w:r>
              <w:rPr>
                <w:noProof/>
                <w:webHidden/>
              </w:rPr>
              <w:fldChar w:fldCharType="end"/>
            </w:r>
          </w:hyperlink>
        </w:p>
        <w:p w14:paraId="34A4A9B6" w14:textId="5D60059E" w:rsidR="002B3E1C" w:rsidRDefault="002B3E1C">
          <w:pPr>
            <w:pStyle w:val="TOC2"/>
            <w:tabs>
              <w:tab w:val="right" w:leader="dot" w:pos="9350"/>
            </w:tabs>
            <w:rPr>
              <w:rFonts w:eastAsiaTheme="minorEastAsia" w:cstheme="minorBidi"/>
              <w:smallCaps w:val="0"/>
              <w:noProof/>
              <w:sz w:val="22"/>
              <w:szCs w:val="22"/>
            </w:rPr>
          </w:pPr>
          <w:hyperlink w:anchor="_Toc522731770" w:history="1">
            <w:r w:rsidRPr="00D545D9">
              <w:rPr>
                <w:rStyle w:val="Hyperlink"/>
                <w:rFonts w:ascii="Times New Roman" w:eastAsia="Times New Roman" w:hAnsi="Times New Roman" w:cs="Times New Roman"/>
                <w:noProof/>
              </w:rPr>
              <w:t>Strategy</w:t>
            </w:r>
            <w:r>
              <w:rPr>
                <w:noProof/>
                <w:webHidden/>
              </w:rPr>
              <w:tab/>
            </w:r>
            <w:r>
              <w:rPr>
                <w:noProof/>
                <w:webHidden/>
              </w:rPr>
              <w:fldChar w:fldCharType="begin"/>
            </w:r>
            <w:r>
              <w:rPr>
                <w:noProof/>
                <w:webHidden/>
              </w:rPr>
              <w:instrText xml:space="preserve"> PAGEREF _Toc522731770 \h </w:instrText>
            </w:r>
            <w:r>
              <w:rPr>
                <w:noProof/>
                <w:webHidden/>
              </w:rPr>
            </w:r>
            <w:r>
              <w:rPr>
                <w:noProof/>
                <w:webHidden/>
              </w:rPr>
              <w:fldChar w:fldCharType="separate"/>
            </w:r>
            <w:r>
              <w:rPr>
                <w:noProof/>
                <w:webHidden/>
              </w:rPr>
              <w:t>9</w:t>
            </w:r>
            <w:r>
              <w:rPr>
                <w:noProof/>
                <w:webHidden/>
              </w:rPr>
              <w:fldChar w:fldCharType="end"/>
            </w:r>
          </w:hyperlink>
        </w:p>
        <w:p w14:paraId="2C0F772C" w14:textId="2025B7DE" w:rsidR="002B3E1C" w:rsidRDefault="002B3E1C">
          <w:pPr>
            <w:pStyle w:val="TOC2"/>
            <w:tabs>
              <w:tab w:val="right" w:leader="dot" w:pos="9350"/>
            </w:tabs>
            <w:rPr>
              <w:rFonts w:eastAsiaTheme="minorEastAsia" w:cstheme="minorBidi"/>
              <w:smallCaps w:val="0"/>
              <w:noProof/>
              <w:sz w:val="22"/>
              <w:szCs w:val="22"/>
            </w:rPr>
          </w:pPr>
          <w:hyperlink w:anchor="_Toc522731771" w:history="1">
            <w:r w:rsidRPr="00D545D9">
              <w:rPr>
                <w:rStyle w:val="Hyperlink"/>
                <w:rFonts w:ascii="Times New Roman" w:eastAsia="Times New Roman" w:hAnsi="Times New Roman" w:cs="Times New Roman"/>
                <w:noProof/>
              </w:rPr>
              <w:t>Brainstorm</w:t>
            </w:r>
            <w:r>
              <w:rPr>
                <w:noProof/>
                <w:webHidden/>
              </w:rPr>
              <w:tab/>
            </w:r>
            <w:r>
              <w:rPr>
                <w:noProof/>
                <w:webHidden/>
              </w:rPr>
              <w:fldChar w:fldCharType="begin"/>
            </w:r>
            <w:r>
              <w:rPr>
                <w:noProof/>
                <w:webHidden/>
              </w:rPr>
              <w:instrText xml:space="preserve"> PAGEREF _Toc522731771 \h </w:instrText>
            </w:r>
            <w:r>
              <w:rPr>
                <w:noProof/>
                <w:webHidden/>
              </w:rPr>
            </w:r>
            <w:r>
              <w:rPr>
                <w:noProof/>
                <w:webHidden/>
              </w:rPr>
              <w:fldChar w:fldCharType="separate"/>
            </w:r>
            <w:r>
              <w:rPr>
                <w:noProof/>
                <w:webHidden/>
              </w:rPr>
              <w:t>9</w:t>
            </w:r>
            <w:r>
              <w:rPr>
                <w:noProof/>
                <w:webHidden/>
              </w:rPr>
              <w:fldChar w:fldCharType="end"/>
            </w:r>
          </w:hyperlink>
        </w:p>
        <w:p w14:paraId="685B9478" w14:textId="7449E3D8" w:rsidR="002B3E1C" w:rsidRDefault="002B3E1C">
          <w:pPr>
            <w:pStyle w:val="TOC2"/>
            <w:tabs>
              <w:tab w:val="right" w:leader="dot" w:pos="9350"/>
            </w:tabs>
            <w:rPr>
              <w:rFonts w:eastAsiaTheme="minorEastAsia" w:cstheme="minorBidi"/>
              <w:smallCaps w:val="0"/>
              <w:noProof/>
              <w:sz w:val="22"/>
              <w:szCs w:val="22"/>
            </w:rPr>
          </w:pPr>
          <w:hyperlink w:anchor="_Toc522731772" w:history="1">
            <w:r w:rsidRPr="00D545D9">
              <w:rPr>
                <w:rStyle w:val="Hyperlink"/>
                <w:rFonts w:ascii="Times New Roman" w:eastAsia="Times New Roman" w:hAnsi="Times New Roman" w:cs="Times New Roman"/>
                <w:noProof/>
              </w:rPr>
              <w:t>Design and Prototype</w:t>
            </w:r>
            <w:r>
              <w:rPr>
                <w:noProof/>
                <w:webHidden/>
              </w:rPr>
              <w:tab/>
            </w:r>
            <w:r>
              <w:rPr>
                <w:noProof/>
                <w:webHidden/>
              </w:rPr>
              <w:fldChar w:fldCharType="begin"/>
            </w:r>
            <w:r>
              <w:rPr>
                <w:noProof/>
                <w:webHidden/>
              </w:rPr>
              <w:instrText xml:space="preserve"> PAGEREF _Toc522731772 \h </w:instrText>
            </w:r>
            <w:r>
              <w:rPr>
                <w:noProof/>
                <w:webHidden/>
              </w:rPr>
            </w:r>
            <w:r>
              <w:rPr>
                <w:noProof/>
                <w:webHidden/>
              </w:rPr>
              <w:fldChar w:fldCharType="separate"/>
            </w:r>
            <w:r>
              <w:rPr>
                <w:noProof/>
                <w:webHidden/>
              </w:rPr>
              <w:t>9</w:t>
            </w:r>
            <w:r>
              <w:rPr>
                <w:noProof/>
                <w:webHidden/>
              </w:rPr>
              <w:fldChar w:fldCharType="end"/>
            </w:r>
          </w:hyperlink>
        </w:p>
        <w:p w14:paraId="1C5BB65C" w14:textId="28010712" w:rsidR="002B3E1C" w:rsidRDefault="002B3E1C">
          <w:pPr>
            <w:pStyle w:val="TOC2"/>
            <w:tabs>
              <w:tab w:val="right" w:leader="dot" w:pos="9350"/>
            </w:tabs>
            <w:rPr>
              <w:rFonts w:eastAsiaTheme="minorEastAsia" w:cstheme="minorBidi"/>
              <w:smallCaps w:val="0"/>
              <w:noProof/>
              <w:sz w:val="22"/>
              <w:szCs w:val="22"/>
            </w:rPr>
          </w:pPr>
          <w:hyperlink w:anchor="_Toc522731773" w:history="1">
            <w:r w:rsidRPr="00D545D9">
              <w:rPr>
                <w:rStyle w:val="Hyperlink"/>
                <w:rFonts w:ascii="Times New Roman" w:eastAsia="Times New Roman" w:hAnsi="Times New Roman" w:cs="Times New Roman"/>
                <w:noProof/>
              </w:rPr>
              <w:t>Build/ Program/Test</w:t>
            </w:r>
            <w:r>
              <w:rPr>
                <w:noProof/>
                <w:webHidden/>
              </w:rPr>
              <w:tab/>
            </w:r>
            <w:r>
              <w:rPr>
                <w:noProof/>
                <w:webHidden/>
              </w:rPr>
              <w:fldChar w:fldCharType="begin"/>
            </w:r>
            <w:r>
              <w:rPr>
                <w:noProof/>
                <w:webHidden/>
              </w:rPr>
              <w:instrText xml:space="preserve"> PAGEREF _Toc522731773 \h </w:instrText>
            </w:r>
            <w:r>
              <w:rPr>
                <w:noProof/>
                <w:webHidden/>
              </w:rPr>
            </w:r>
            <w:r>
              <w:rPr>
                <w:noProof/>
                <w:webHidden/>
              </w:rPr>
              <w:fldChar w:fldCharType="separate"/>
            </w:r>
            <w:r>
              <w:rPr>
                <w:noProof/>
                <w:webHidden/>
              </w:rPr>
              <w:t>10</w:t>
            </w:r>
            <w:r>
              <w:rPr>
                <w:noProof/>
                <w:webHidden/>
              </w:rPr>
              <w:fldChar w:fldCharType="end"/>
            </w:r>
          </w:hyperlink>
        </w:p>
        <w:p w14:paraId="056F9715" w14:textId="6C57C463" w:rsidR="002B3E1C" w:rsidRDefault="002B3E1C">
          <w:pPr>
            <w:pStyle w:val="TOC2"/>
            <w:tabs>
              <w:tab w:val="right" w:leader="dot" w:pos="9350"/>
            </w:tabs>
            <w:rPr>
              <w:rFonts w:eastAsiaTheme="minorEastAsia" w:cstheme="minorBidi"/>
              <w:smallCaps w:val="0"/>
              <w:noProof/>
              <w:sz w:val="22"/>
              <w:szCs w:val="22"/>
            </w:rPr>
          </w:pPr>
          <w:hyperlink w:anchor="_Toc522731774" w:history="1">
            <w:r w:rsidRPr="00D545D9">
              <w:rPr>
                <w:rStyle w:val="Hyperlink"/>
                <w:rFonts w:ascii="Times New Roman" w:eastAsia="Times New Roman" w:hAnsi="Times New Roman" w:cs="Times New Roman"/>
                <w:noProof/>
              </w:rPr>
              <w:t>Competition Preparation</w:t>
            </w:r>
            <w:r>
              <w:rPr>
                <w:noProof/>
                <w:webHidden/>
              </w:rPr>
              <w:tab/>
            </w:r>
            <w:r>
              <w:rPr>
                <w:noProof/>
                <w:webHidden/>
              </w:rPr>
              <w:fldChar w:fldCharType="begin"/>
            </w:r>
            <w:r>
              <w:rPr>
                <w:noProof/>
                <w:webHidden/>
              </w:rPr>
              <w:instrText xml:space="preserve"> PAGEREF _Toc522731774 \h </w:instrText>
            </w:r>
            <w:r>
              <w:rPr>
                <w:noProof/>
                <w:webHidden/>
              </w:rPr>
            </w:r>
            <w:r>
              <w:rPr>
                <w:noProof/>
                <w:webHidden/>
              </w:rPr>
              <w:fldChar w:fldCharType="separate"/>
            </w:r>
            <w:r>
              <w:rPr>
                <w:noProof/>
                <w:webHidden/>
              </w:rPr>
              <w:t>10</w:t>
            </w:r>
            <w:r>
              <w:rPr>
                <w:noProof/>
                <w:webHidden/>
              </w:rPr>
              <w:fldChar w:fldCharType="end"/>
            </w:r>
          </w:hyperlink>
        </w:p>
        <w:p w14:paraId="2503A1D3" w14:textId="72002843" w:rsidR="002B3E1C" w:rsidRDefault="002B3E1C">
          <w:pPr>
            <w:pStyle w:val="TOC1"/>
            <w:tabs>
              <w:tab w:val="right" w:leader="dot" w:pos="9350"/>
            </w:tabs>
            <w:rPr>
              <w:rFonts w:eastAsiaTheme="minorEastAsia" w:cstheme="minorBidi"/>
              <w:b w:val="0"/>
              <w:bCs w:val="0"/>
              <w:caps w:val="0"/>
              <w:noProof/>
              <w:sz w:val="22"/>
              <w:szCs w:val="22"/>
            </w:rPr>
          </w:pPr>
          <w:hyperlink w:anchor="_Toc522731775" w:history="1">
            <w:r w:rsidRPr="00D545D9">
              <w:rPr>
                <w:rStyle w:val="Hyperlink"/>
                <w:rFonts w:ascii="Times New Roman" w:eastAsia="Times New Roman" w:hAnsi="Times New Roman" w:cs="Times New Roman"/>
                <w:noProof/>
              </w:rPr>
              <w:t>Season Overview</w:t>
            </w:r>
            <w:r>
              <w:rPr>
                <w:noProof/>
                <w:webHidden/>
              </w:rPr>
              <w:tab/>
            </w:r>
            <w:r>
              <w:rPr>
                <w:noProof/>
                <w:webHidden/>
              </w:rPr>
              <w:fldChar w:fldCharType="begin"/>
            </w:r>
            <w:r>
              <w:rPr>
                <w:noProof/>
                <w:webHidden/>
              </w:rPr>
              <w:instrText xml:space="preserve"> PAGEREF _Toc522731775 \h </w:instrText>
            </w:r>
            <w:r>
              <w:rPr>
                <w:noProof/>
                <w:webHidden/>
              </w:rPr>
            </w:r>
            <w:r>
              <w:rPr>
                <w:noProof/>
                <w:webHidden/>
              </w:rPr>
              <w:fldChar w:fldCharType="separate"/>
            </w:r>
            <w:r>
              <w:rPr>
                <w:noProof/>
                <w:webHidden/>
              </w:rPr>
              <w:t>10</w:t>
            </w:r>
            <w:r>
              <w:rPr>
                <w:noProof/>
                <w:webHidden/>
              </w:rPr>
              <w:fldChar w:fldCharType="end"/>
            </w:r>
          </w:hyperlink>
        </w:p>
        <w:p w14:paraId="1763E10A" w14:textId="57AAFD8A" w:rsidR="002B3E1C" w:rsidRDefault="002B3E1C">
          <w:pPr>
            <w:pStyle w:val="TOC1"/>
            <w:tabs>
              <w:tab w:val="right" w:leader="dot" w:pos="9350"/>
            </w:tabs>
            <w:rPr>
              <w:rFonts w:eastAsiaTheme="minorEastAsia" w:cstheme="minorBidi"/>
              <w:b w:val="0"/>
              <w:bCs w:val="0"/>
              <w:caps w:val="0"/>
              <w:noProof/>
              <w:sz w:val="22"/>
              <w:szCs w:val="22"/>
            </w:rPr>
          </w:pPr>
          <w:hyperlink w:anchor="_Toc522731776" w:history="1">
            <w:r w:rsidRPr="00D545D9">
              <w:rPr>
                <w:rStyle w:val="Hyperlink"/>
                <w:rFonts w:ascii="Times New Roman" w:eastAsia="Times New Roman" w:hAnsi="Times New Roman" w:cs="Times New Roman"/>
                <w:noProof/>
              </w:rPr>
              <w:t>Attendance Policy</w:t>
            </w:r>
            <w:r>
              <w:rPr>
                <w:noProof/>
                <w:webHidden/>
              </w:rPr>
              <w:tab/>
            </w:r>
            <w:r>
              <w:rPr>
                <w:noProof/>
                <w:webHidden/>
              </w:rPr>
              <w:fldChar w:fldCharType="begin"/>
            </w:r>
            <w:r>
              <w:rPr>
                <w:noProof/>
                <w:webHidden/>
              </w:rPr>
              <w:instrText xml:space="preserve"> PAGEREF _Toc522731776 \h </w:instrText>
            </w:r>
            <w:r>
              <w:rPr>
                <w:noProof/>
                <w:webHidden/>
              </w:rPr>
            </w:r>
            <w:r>
              <w:rPr>
                <w:noProof/>
                <w:webHidden/>
              </w:rPr>
              <w:fldChar w:fldCharType="separate"/>
            </w:r>
            <w:r>
              <w:rPr>
                <w:noProof/>
                <w:webHidden/>
              </w:rPr>
              <w:t>11</w:t>
            </w:r>
            <w:r>
              <w:rPr>
                <w:noProof/>
                <w:webHidden/>
              </w:rPr>
              <w:fldChar w:fldCharType="end"/>
            </w:r>
          </w:hyperlink>
        </w:p>
        <w:p w14:paraId="6DBCF7C0" w14:textId="7D46DD21" w:rsidR="002B3E1C" w:rsidRDefault="002B3E1C">
          <w:pPr>
            <w:pStyle w:val="TOC1"/>
            <w:tabs>
              <w:tab w:val="right" w:leader="dot" w:pos="9350"/>
            </w:tabs>
            <w:rPr>
              <w:rFonts w:eastAsiaTheme="minorEastAsia" w:cstheme="minorBidi"/>
              <w:b w:val="0"/>
              <w:bCs w:val="0"/>
              <w:caps w:val="0"/>
              <w:noProof/>
              <w:sz w:val="22"/>
              <w:szCs w:val="22"/>
            </w:rPr>
          </w:pPr>
          <w:hyperlink w:anchor="_Toc522731777" w:history="1">
            <w:r w:rsidRPr="00D545D9">
              <w:rPr>
                <w:rStyle w:val="Hyperlink"/>
                <w:rFonts w:ascii="Times New Roman" w:eastAsia="Times New Roman" w:hAnsi="Times New Roman" w:cs="Times New Roman"/>
                <w:noProof/>
              </w:rPr>
              <w:t>Ethics</w:t>
            </w:r>
            <w:r>
              <w:rPr>
                <w:noProof/>
                <w:webHidden/>
              </w:rPr>
              <w:tab/>
            </w:r>
            <w:r>
              <w:rPr>
                <w:noProof/>
                <w:webHidden/>
              </w:rPr>
              <w:fldChar w:fldCharType="begin"/>
            </w:r>
            <w:r>
              <w:rPr>
                <w:noProof/>
                <w:webHidden/>
              </w:rPr>
              <w:instrText xml:space="preserve"> PAGEREF _Toc522731777 \h </w:instrText>
            </w:r>
            <w:r>
              <w:rPr>
                <w:noProof/>
                <w:webHidden/>
              </w:rPr>
            </w:r>
            <w:r>
              <w:rPr>
                <w:noProof/>
                <w:webHidden/>
              </w:rPr>
              <w:fldChar w:fldCharType="separate"/>
            </w:r>
            <w:r>
              <w:rPr>
                <w:noProof/>
                <w:webHidden/>
              </w:rPr>
              <w:t>11</w:t>
            </w:r>
            <w:r>
              <w:rPr>
                <w:noProof/>
                <w:webHidden/>
              </w:rPr>
              <w:fldChar w:fldCharType="end"/>
            </w:r>
          </w:hyperlink>
        </w:p>
        <w:p w14:paraId="057966A8" w14:textId="6DA81A92" w:rsidR="002B3E1C" w:rsidRDefault="002B3E1C">
          <w:pPr>
            <w:pStyle w:val="TOC1"/>
            <w:tabs>
              <w:tab w:val="right" w:leader="dot" w:pos="9350"/>
            </w:tabs>
            <w:rPr>
              <w:rFonts w:eastAsiaTheme="minorEastAsia" w:cstheme="minorBidi"/>
              <w:b w:val="0"/>
              <w:bCs w:val="0"/>
              <w:caps w:val="0"/>
              <w:noProof/>
              <w:sz w:val="22"/>
              <w:szCs w:val="22"/>
            </w:rPr>
          </w:pPr>
          <w:hyperlink w:anchor="_Toc522731778" w:history="1">
            <w:r w:rsidRPr="00D545D9">
              <w:rPr>
                <w:rStyle w:val="Hyperlink"/>
                <w:rFonts w:ascii="Times New Roman" w:eastAsia="Times New Roman" w:hAnsi="Times New Roman" w:cs="Times New Roman"/>
                <w:noProof/>
              </w:rPr>
              <w:t>Email List</w:t>
            </w:r>
            <w:r>
              <w:rPr>
                <w:noProof/>
                <w:webHidden/>
              </w:rPr>
              <w:tab/>
            </w:r>
            <w:r>
              <w:rPr>
                <w:noProof/>
                <w:webHidden/>
              </w:rPr>
              <w:fldChar w:fldCharType="begin"/>
            </w:r>
            <w:r>
              <w:rPr>
                <w:noProof/>
                <w:webHidden/>
              </w:rPr>
              <w:instrText xml:space="preserve"> PAGEREF _Toc522731778 \h </w:instrText>
            </w:r>
            <w:r>
              <w:rPr>
                <w:noProof/>
                <w:webHidden/>
              </w:rPr>
            </w:r>
            <w:r>
              <w:rPr>
                <w:noProof/>
                <w:webHidden/>
              </w:rPr>
              <w:fldChar w:fldCharType="separate"/>
            </w:r>
            <w:r>
              <w:rPr>
                <w:noProof/>
                <w:webHidden/>
              </w:rPr>
              <w:t>11</w:t>
            </w:r>
            <w:r>
              <w:rPr>
                <w:noProof/>
                <w:webHidden/>
              </w:rPr>
              <w:fldChar w:fldCharType="end"/>
            </w:r>
          </w:hyperlink>
        </w:p>
        <w:p w14:paraId="1D63EFB5" w14:textId="11002C4B" w:rsidR="002B3E1C" w:rsidRDefault="002B3E1C">
          <w:pPr>
            <w:pStyle w:val="TOC1"/>
            <w:tabs>
              <w:tab w:val="right" w:leader="dot" w:pos="9350"/>
            </w:tabs>
            <w:rPr>
              <w:rFonts w:eastAsiaTheme="minorEastAsia" w:cstheme="minorBidi"/>
              <w:b w:val="0"/>
              <w:bCs w:val="0"/>
              <w:caps w:val="0"/>
              <w:noProof/>
              <w:sz w:val="22"/>
              <w:szCs w:val="22"/>
            </w:rPr>
          </w:pPr>
          <w:hyperlink w:anchor="_Toc522731779" w:history="1">
            <w:r w:rsidRPr="00D545D9">
              <w:rPr>
                <w:rStyle w:val="Hyperlink"/>
                <w:rFonts w:ascii="Times New Roman" w:eastAsia="Times New Roman" w:hAnsi="Times New Roman" w:cs="Times New Roman"/>
                <w:noProof/>
              </w:rPr>
              <w:t>Collaboration</w:t>
            </w:r>
            <w:r>
              <w:rPr>
                <w:noProof/>
                <w:webHidden/>
              </w:rPr>
              <w:tab/>
            </w:r>
            <w:r>
              <w:rPr>
                <w:noProof/>
                <w:webHidden/>
              </w:rPr>
              <w:fldChar w:fldCharType="begin"/>
            </w:r>
            <w:r>
              <w:rPr>
                <w:noProof/>
                <w:webHidden/>
              </w:rPr>
              <w:instrText xml:space="preserve"> PAGEREF _Toc522731779 \h </w:instrText>
            </w:r>
            <w:r>
              <w:rPr>
                <w:noProof/>
                <w:webHidden/>
              </w:rPr>
            </w:r>
            <w:r>
              <w:rPr>
                <w:noProof/>
                <w:webHidden/>
              </w:rPr>
              <w:fldChar w:fldCharType="separate"/>
            </w:r>
            <w:r>
              <w:rPr>
                <w:noProof/>
                <w:webHidden/>
              </w:rPr>
              <w:t>12</w:t>
            </w:r>
            <w:r>
              <w:rPr>
                <w:noProof/>
                <w:webHidden/>
              </w:rPr>
              <w:fldChar w:fldCharType="end"/>
            </w:r>
          </w:hyperlink>
        </w:p>
        <w:p w14:paraId="1DEFC0D5" w14:textId="6F055AF5" w:rsidR="002B3E1C" w:rsidRDefault="002B3E1C">
          <w:pPr>
            <w:pStyle w:val="TOC1"/>
            <w:tabs>
              <w:tab w:val="right" w:leader="dot" w:pos="9350"/>
            </w:tabs>
            <w:rPr>
              <w:rFonts w:eastAsiaTheme="minorEastAsia" w:cstheme="minorBidi"/>
              <w:b w:val="0"/>
              <w:bCs w:val="0"/>
              <w:caps w:val="0"/>
              <w:noProof/>
              <w:sz w:val="22"/>
              <w:szCs w:val="22"/>
            </w:rPr>
          </w:pPr>
          <w:hyperlink w:anchor="_Toc522731780" w:history="1">
            <w:r w:rsidRPr="00D545D9">
              <w:rPr>
                <w:rStyle w:val="Hyperlink"/>
                <w:rFonts w:ascii="Times New Roman" w:eastAsia="Times New Roman" w:hAnsi="Times New Roman" w:cs="Times New Roman"/>
                <w:noProof/>
              </w:rPr>
              <w:t>Uniform for Competition</w:t>
            </w:r>
            <w:r>
              <w:rPr>
                <w:noProof/>
                <w:webHidden/>
              </w:rPr>
              <w:tab/>
            </w:r>
            <w:r>
              <w:rPr>
                <w:noProof/>
                <w:webHidden/>
              </w:rPr>
              <w:fldChar w:fldCharType="begin"/>
            </w:r>
            <w:r>
              <w:rPr>
                <w:noProof/>
                <w:webHidden/>
              </w:rPr>
              <w:instrText xml:space="preserve"> PAGEREF _Toc522731780 \h </w:instrText>
            </w:r>
            <w:r>
              <w:rPr>
                <w:noProof/>
                <w:webHidden/>
              </w:rPr>
            </w:r>
            <w:r>
              <w:rPr>
                <w:noProof/>
                <w:webHidden/>
              </w:rPr>
              <w:fldChar w:fldCharType="separate"/>
            </w:r>
            <w:r>
              <w:rPr>
                <w:noProof/>
                <w:webHidden/>
              </w:rPr>
              <w:t>12</w:t>
            </w:r>
            <w:r>
              <w:rPr>
                <w:noProof/>
                <w:webHidden/>
              </w:rPr>
              <w:fldChar w:fldCharType="end"/>
            </w:r>
          </w:hyperlink>
        </w:p>
        <w:p w14:paraId="11C56933" w14:textId="2EE3B834" w:rsidR="002B3E1C" w:rsidRDefault="002B3E1C">
          <w:pPr>
            <w:pStyle w:val="TOC1"/>
            <w:tabs>
              <w:tab w:val="right" w:leader="dot" w:pos="9350"/>
            </w:tabs>
            <w:rPr>
              <w:rFonts w:eastAsiaTheme="minorEastAsia" w:cstheme="minorBidi"/>
              <w:b w:val="0"/>
              <w:bCs w:val="0"/>
              <w:caps w:val="0"/>
              <w:noProof/>
              <w:sz w:val="22"/>
              <w:szCs w:val="22"/>
            </w:rPr>
          </w:pPr>
          <w:hyperlink w:anchor="_Toc522731781" w:history="1">
            <w:r w:rsidRPr="00D545D9">
              <w:rPr>
                <w:rStyle w:val="Hyperlink"/>
                <w:rFonts w:ascii="Times New Roman" w:eastAsia="Times New Roman" w:hAnsi="Times New Roman" w:cs="Times New Roman"/>
                <w:noProof/>
              </w:rPr>
              <w:t>Safety</w:t>
            </w:r>
            <w:r>
              <w:rPr>
                <w:noProof/>
                <w:webHidden/>
              </w:rPr>
              <w:tab/>
            </w:r>
            <w:r>
              <w:rPr>
                <w:noProof/>
                <w:webHidden/>
              </w:rPr>
              <w:fldChar w:fldCharType="begin"/>
            </w:r>
            <w:r>
              <w:rPr>
                <w:noProof/>
                <w:webHidden/>
              </w:rPr>
              <w:instrText xml:space="preserve"> PAGEREF _Toc522731781 \h </w:instrText>
            </w:r>
            <w:r>
              <w:rPr>
                <w:noProof/>
                <w:webHidden/>
              </w:rPr>
            </w:r>
            <w:r>
              <w:rPr>
                <w:noProof/>
                <w:webHidden/>
              </w:rPr>
              <w:fldChar w:fldCharType="separate"/>
            </w:r>
            <w:r>
              <w:rPr>
                <w:noProof/>
                <w:webHidden/>
              </w:rPr>
              <w:t>12</w:t>
            </w:r>
            <w:r>
              <w:rPr>
                <w:noProof/>
                <w:webHidden/>
              </w:rPr>
              <w:fldChar w:fldCharType="end"/>
            </w:r>
          </w:hyperlink>
        </w:p>
        <w:p w14:paraId="5D617762" w14:textId="45A5574F" w:rsidR="002B3E1C" w:rsidRDefault="002B3E1C">
          <w:pPr>
            <w:pStyle w:val="TOC1"/>
            <w:tabs>
              <w:tab w:val="right" w:leader="dot" w:pos="9350"/>
            </w:tabs>
            <w:rPr>
              <w:rFonts w:eastAsiaTheme="minorEastAsia" w:cstheme="minorBidi"/>
              <w:b w:val="0"/>
              <w:bCs w:val="0"/>
              <w:caps w:val="0"/>
              <w:noProof/>
              <w:sz w:val="22"/>
              <w:szCs w:val="22"/>
            </w:rPr>
          </w:pPr>
          <w:hyperlink w:anchor="_Toc522731782" w:history="1">
            <w:r w:rsidRPr="00D545D9">
              <w:rPr>
                <w:rStyle w:val="Hyperlink"/>
                <w:rFonts w:ascii="Times New Roman" w:eastAsia="Times New Roman" w:hAnsi="Times New Roman" w:cs="Times New Roman"/>
                <w:noProof/>
              </w:rPr>
              <w:t>Robotics Workshop</w:t>
            </w:r>
            <w:r>
              <w:rPr>
                <w:noProof/>
                <w:webHidden/>
              </w:rPr>
              <w:tab/>
            </w:r>
            <w:r>
              <w:rPr>
                <w:noProof/>
                <w:webHidden/>
              </w:rPr>
              <w:fldChar w:fldCharType="begin"/>
            </w:r>
            <w:r>
              <w:rPr>
                <w:noProof/>
                <w:webHidden/>
              </w:rPr>
              <w:instrText xml:space="preserve"> PAGEREF _Toc522731782 \h </w:instrText>
            </w:r>
            <w:r>
              <w:rPr>
                <w:noProof/>
                <w:webHidden/>
              </w:rPr>
            </w:r>
            <w:r>
              <w:rPr>
                <w:noProof/>
                <w:webHidden/>
              </w:rPr>
              <w:fldChar w:fldCharType="separate"/>
            </w:r>
            <w:r>
              <w:rPr>
                <w:noProof/>
                <w:webHidden/>
              </w:rPr>
              <w:t>13</w:t>
            </w:r>
            <w:r>
              <w:rPr>
                <w:noProof/>
                <w:webHidden/>
              </w:rPr>
              <w:fldChar w:fldCharType="end"/>
            </w:r>
          </w:hyperlink>
        </w:p>
        <w:p w14:paraId="7F2DCABB" w14:textId="26A77C93" w:rsidR="002B3E1C" w:rsidRDefault="002B3E1C">
          <w:pPr>
            <w:pStyle w:val="TOC1"/>
            <w:tabs>
              <w:tab w:val="right" w:leader="dot" w:pos="9350"/>
            </w:tabs>
            <w:rPr>
              <w:rFonts w:eastAsiaTheme="minorEastAsia" w:cstheme="minorBidi"/>
              <w:b w:val="0"/>
              <w:bCs w:val="0"/>
              <w:caps w:val="0"/>
              <w:noProof/>
              <w:sz w:val="22"/>
              <w:szCs w:val="22"/>
            </w:rPr>
          </w:pPr>
          <w:hyperlink w:anchor="_Toc522731783" w:history="1">
            <w:r w:rsidRPr="00D545D9">
              <w:rPr>
                <w:rStyle w:val="Hyperlink"/>
                <w:rFonts w:ascii="Times New Roman" w:eastAsia="Times New Roman" w:hAnsi="Times New Roman" w:cs="Times New Roman"/>
                <w:noProof/>
              </w:rPr>
              <w:t>Tool Usage</w:t>
            </w:r>
            <w:r>
              <w:rPr>
                <w:noProof/>
                <w:webHidden/>
              </w:rPr>
              <w:tab/>
            </w:r>
            <w:r>
              <w:rPr>
                <w:noProof/>
                <w:webHidden/>
              </w:rPr>
              <w:fldChar w:fldCharType="begin"/>
            </w:r>
            <w:r>
              <w:rPr>
                <w:noProof/>
                <w:webHidden/>
              </w:rPr>
              <w:instrText xml:space="preserve"> PAGEREF _Toc522731783 \h </w:instrText>
            </w:r>
            <w:r>
              <w:rPr>
                <w:noProof/>
                <w:webHidden/>
              </w:rPr>
            </w:r>
            <w:r>
              <w:rPr>
                <w:noProof/>
                <w:webHidden/>
              </w:rPr>
              <w:fldChar w:fldCharType="separate"/>
            </w:r>
            <w:r>
              <w:rPr>
                <w:noProof/>
                <w:webHidden/>
              </w:rPr>
              <w:t>13</w:t>
            </w:r>
            <w:r>
              <w:rPr>
                <w:noProof/>
                <w:webHidden/>
              </w:rPr>
              <w:fldChar w:fldCharType="end"/>
            </w:r>
          </w:hyperlink>
        </w:p>
        <w:p w14:paraId="1AC769DD" w14:textId="3F5093AF" w:rsidR="002B3E1C" w:rsidRDefault="002B3E1C">
          <w:pPr>
            <w:pStyle w:val="TOC1"/>
            <w:tabs>
              <w:tab w:val="right" w:leader="dot" w:pos="9350"/>
            </w:tabs>
            <w:rPr>
              <w:rFonts w:eastAsiaTheme="minorEastAsia" w:cstheme="minorBidi"/>
              <w:b w:val="0"/>
              <w:bCs w:val="0"/>
              <w:caps w:val="0"/>
              <w:noProof/>
              <w:sz w:val="22"/>
              <w:szCs w:val="22"/>
            </w:rPr>
          </w:pPr>
          <w:hyperlink w:anchor="_Toc522731784" w:history="1">
            <w:r w:rsidRPr="00D545D9">
              <w:rPr>
                <w:rStyle w:val="Hyperlink"/>
                <w:rFonts w:ascii="Times New Roman" w:eastAsia="Times New Roman" w:hAnsi="Times New Roman" w:cs="Times New Roman"/>
                <w:noProof/>
              </w:rPr>
              <w:t>Computer and Software Use</w:t>
            </w:r>
            <w:r>
              <w:rPr>
                <w:noProof/>
                <w:webHidden/>
              </w:rPr>
              <w:tab/>
            </w:r>
            <w:r>
              <w:rPr>
                <w:noProof/>
                <w:webHidden/>
              </w:rPr>
              <w:fldChar w:fldCharType="begin"/>
            </w:r>
            <w:r>
              <w:rPr>
                <w:noProof/>
                <w:webHidden/>
              </w:rPr>
              <w:instrText xml:space="preserve"> PAGEREF _Toc522731784 \h </w:instrText>
            </w:r>
            <w:r>
              <w:rPr>
                <w:noProof/>
                <w:webHidden/>
              </w:rPr>
            </w:r>
            <w:r>
              <w:rPr>
                <w:noProof/>
                <w:webHidden/>
              </w:rPr>
              <w:fldChar w:fldCharType="separate"/>
            </w:r>
            <w:r>
              <w:rPr>
                <w:noProof/>
                <w:webHidden/>
              </w:rPr>
              <w:t>13</w:t>
            </w:r>
            <w:r>
              <w:rPr>
                <w:noProof/>
                <w:webHidden/>
              </w:rPr>
              <w:fldChar w:fldCharType="end"/>
            </w:r>
          </w:hyperlink>
        </w:p>
        <w:p w14:paraId="6F34F58F" w14:textId="28D22C12" w:rsidR="002B3E1C" w:rsidRDefault="002B3E1C">
          <w:pPr>
            <w:pStyle w:val="TOC1"/>
            <w:tabs>
              <w:tab w:val="right" w:leader="dot" w:pos="9350"/>
            </w:tabs>
            <w:rPr>
              <w:rFonts w:eastAsiaTheme="minorEastAsia" w:cstheme="minorBidi"/>
              <w:b w:val="0"/>
              <w:bCs w:val="0"/>
              <w:caps w:val="0"/>
              <w:noProof/>
              <w:sz w:val="22"/>
              <w:szCs w:val="22"/>
            </w:rPr>
          </w:pPr>
          <w:hyperlink w:anchor="_Toc522731785" w:history="1">
            <w:r w:rsidRPr="00D545D9">
              <w:rPr>
                <w:rStyle w:val="Hyperlink"/>
                <w:rFonts w:ascii="Times New Roman" w:eastAsia="Times New Roman" w:hAnsi="Times New Roman" w:cs="Times New Roman"/>
                <w:noProof/>
              </w:rPr>
              <w:t>Transportation</w:t>
            </w:r>
            <w:r>
              <w:rPr>
                <w:noProof/>
                <w:webHidden/>
              </w:rPr>
              <w:tab/>
            </w:r>
            <w:r>
              <w:rPr>
                <w:noProof/>
                <w:webHidden/>
              </w:rPr>
              <w:fldChar w:fldCharType="begin"/>
            </w:r>
            <w:r>
              <w:rPr>
                <w:noProof/>
                <w:webHidden/>
              </w:rPr>
              <w:instrText xml:space="preserve"> PAGEREF _Toc522731785 \h </w:instrText>
            </w:r>
            <w:r>
              <w:rPr>
                <w:noProof/>
                <w:webHidden/>
              </w:rPr>
            </w:r>
            <w:r>
              <w:rPr>
                <w:noProof/>
                <w:webHidden/>
              </w:rPr>
              <w:fldChar w:fldCharType="separate"/>
            </w:r>
            <w:r>
              <w:rPr>
                <w:noProof/>
                <w:webHidden/>
              </w:rPr>
              <w:t>14</w:t>
            </w:r>
            <w:r>
              <w:rPr>
                <w:noProof/>
                <w:webHidden/>
              </w:rPr>
              <w:fldChar w:fldCharType="end"/>
            </w:r>
          </w:hyperlink>
        </w:p>
        <w:p w14:paraId="5DBD6A94" w14:textId="01865AE4" w:rsidR="002B3E1C" w:rsidRDefault="002B3E1C">
          <w:pPr>
            <w:pStyle w:val="TOC1"/>
            <w:tabs>
              <w:tab w:val="right" w:leader="dot" w:pos="9350"/>
            </w:tabs>
            <w:rPr>
              <w:rFonts w:eastAsiaTheme="minorEastAsia" w:cstheme="minorBidi"/>
              <w:b w:val="0"/>
              <w:bCs w:val="0"/>
              <w:caps w:val="0"/>
              <w:noProof/>
              <w:sz w:val="22"/>
              <w:szCs w:val="22"/>
            </w:rPr>
          </w:pPr>
          <w:hyperlink w:anchor="_Toc522731786" w:history="1">
            <w:r w:rsidRPr="00D545D9">
              <w:rPr>
                <w:rStyle w:val="Hyperlink"/>
                <w:rFonts w:ascii="Times New Roman" w:eastAsia="Times New Roman" w:hAnsi="Times New Roman" w:cs="Times New Roman"/>
                <w:noProof/>
              </w:rPr>
              <w:t>Behavior</w:t>
            </w:r>
            <w:r>
              <w:rPr>
                <w:noProof/>
                <w:webHidden/>
              </w:rPr>
              <w:tab/>
            </w:r>
            <w:r>
              <w:rPr>
                <w:noProof/>
                <w:webHidden/>
              </w:rPr>
              <w:fldChar w:fldCharType="begin"/>
            </w:r>
            <w:r>
              <w:rPr>
                <w:noProof/>
                <w:webHidden/>
              </w:rPr>
              <w:instrText xml:space="preserve"> PAGEREF _Toc522731786 \h </w:instrText>
            </w:r>
            <w:r>
              <w:rPr>
                <w:noProof/>
                <w:webHidden/>
              </w:rPr>
            </w:r>
            <w:r>
              <w:rPr>
                <w:noProof/>
                <w:webHidden/>
              </w:rPr>
              <w:fldChar w:fldCharType="separate"/>
            </w:r>
            <w:r>
              <w:rPr>
                <w:noProof/>
                <w:webHidden/>
              </w:rPr>
              <w:t>14</w:t>
            </w:r>
            <w:r>
              <w:rPr>
                <w:noProof/>
                <w:webHidden/>
              </w:rPr>
              <w:fldChar w:fldCharType="end"/>
            </w:r>
          </w:hyperlink>
        </w:p>
        <w:p w14:paraId="46AEA4E1" w14:textId="55A0F529" w:rsidR="002B3E1C" w:rsidRDefault="002B3E1C">
          <w:pPr>
            <w:pStyle w:val="TOC1"/>
            <w:tabs>
              <w:tab w:val="right" w:leader="dot" w:pos="9350"/>
            </w:tabs>
            <w:rPr>
              <w:rFonts w:eastAsiaTheme="minorEastAsia" w:cstheme="minorBidi"/>
              <w:b w:val="0"/>
              <w:bCs w:val="0"/>
              <w:caps w:val="0"/>
              <w:noProof/>
              <w:sz w:val="22"/>
              <w:szCs w:val="22"/>
            </w:rPr>
          </w:pPr>
          <w:hyperlink w:anchor="_Toc522731787" w:history="1">
            <w:r w:rsidRPr="00D545D9">
              <w:rPr>
                <w:rStyle w:val="Hyperlink"/>
                <w:rFonts w:ascii="Times New Roman" w:eastAsia="Times New Roman" w:hAnsi="Times New Roman" w:cs="Times New Roman"/>
                <w:noProof/>
              </w:rPr>
              <w:t>Cell Phones</w:t>
            </w:r>
            <w:r>
              <w:rPr>
                <w:noProof/>
                <w:webHidden/>
              </w:rPr>
              <w:tab/>
            </w:r>
            <w:r>
              <w:rPr>
                <w:noProof/>
                <w:webHidden/>
              </w:rPr>
              <w:fldChar w:fldCharType="begin"/>
            </w:r>
            <w:r>
              <w:rPr>
                <w:noProof/>
                <w:webHidden/>
              </w:rPr>
              <w:instrText xml:space="preserve"> PAGEREF _Toc522731787 \h </w:instrText>
            </w:r>
            <w:r>
              <w:rPr>
                <w:noProof/>
                <w:webHidden/>
              </w:rPr>
            </w:r>
            <w:r>
              <w:rPr>
                <w:noProof/>
                <w:webHidden/>
              </w:rPr>
              <w:fldChar w:fldCharType="separate"/>
            </w:r>
            <w:r>
              <w:rPr>
                <w:noProof/>
                <w:webHidden/>
              </w:rPr>
              <w:t>14</w:t>
            </w:r>
            <w:r>
              <w:rPr>
                <w:noProof/>
                <w:webHidden/>
              </w:rPr>
              <w:fldChar w:fldCharType="end"/>
            </w:r>
          </w:hyperlink>
        </w:p>
        <w:p w14:paraId="34F821E8" w14:textId="1A3F5DB5" w:rsidR="002B3E1C" w:rsidRDefault="002B3E1C">
          <w:pPr>
            <w:pStyle w:val="TOC1"/>
            <w:tabs>
              <w:tab w:val="right" w:leader="dot" w:pos="9350"/>
            </w:tabs>
            <w:rPr>
              <w:rFonts w:eastAsiaTheme="minorEastAsia" w:cstheme="minorBidi"/>
              <w:b w:val="0"/>
              <w:bCs w:val="0"/>
              <w:caps w:val="0"/>
              <w:noProof/>
              <w:sz w:val="22"/>
              <w:szCs w:val="22"/>
            </w:rPr>
          </w:pPr>
          <w:hyperlink w:anchor="_Toc522731788" w:history="1">
            <w:r w:rsidRPr="00D545D9">
              <w:rPr>
                <w:rStyle w:val="Hyperlink"/>
                <w:rFonts w:ascii="Times New Roman" w:eastAsia="Times New Roman" w:hAnsi="Times New Roman" w:cs="Times New Roman"/>
                <w:noProof/>
              </w:rPr>
              <w:t>Food and Drinks</w:t>
            </w:r>
            <w:r>
              <w:rPr>
                <w:noProof/>
                <w:webHidden/>
              </w:rPr>
              <w:tab/>
            </w:r>
            <w:r>
              <w:rPr>
                <w:noProof/>
                <w:webHidden/>
              </w:rPr>
              <w:fldChar w:fldCharType="begin"/>
            </w:r>
            <w:r>
              <w:rPr>
                <w:noProof/>
                <w:webHidden/>
              </w:rPr>
              <w:instrText xml:space="preserve"> PAGEREF _Toc522731788 \h </w:instrText>
            </w:r>
            <w:r>
              <w:rPr>
                <w:noProof/>
                <w:webHidden/>
              </w:rPr>
            </w:r>
            <w:r>
              <w:rPr>
                <w:noProof/>
                <w:webHidden/>
              </w:rPr>
              <w:fldChar w:fldCharType="separate"/>
            </w:r>
            <w:r>
              <w:rPr>
                <w:noProof/>
                <w:webHidden/>
              </w:rPr>
              <w:t>14</w:t>
            </w:r>
            <w:r>
              <w:rPr>
                <w:noProof/>
                <w:webHidden/>
              </w:rPr>
              <w:fldChar w:fldCharType="end"/>
            </w:r>
          </w:hyperlink>
        </w:p>
        <w:p w14:paraId="2E3996C7" w14:textId="58DCA192" w:rsidR="002B3E1C" w:rsidRDefault="002B3E1C">
          <w:pPr>
            <w:pStyle w:val="TOC1"/>
            <w:tabs>
              <w:tab w:val="right" w:leader="dot" w:pos="9350"/>
            </w:tabs>
            <w:rPr>
              <w:rFonts w:eastAsiaTheme="minorEastAsia" w:cstheme="minorBidi"/>
              <w:b w:val="0"/>
              <w:bCs w:val="0"/>
              <w:caps w:val="0"/>
              <w:noProof/>
              <w:sz w:val="22"/>
              <w:szCs w:val="22"/>
            </w:rPr>
          </w:pPr>
          <w:hyperlink w:anchor="_Toc522731789" w:history="1">
            <w:r w:rsidRPr="00D545D9">
              <w:rPr>
                <w:rStyle w:val="Hyperlink"/>
                <w:rFonts w:ascii="Times New Roman" w:eastAsia="Times New Roman" w:hAnsi="Times New Roman" w:cs="Times New Roman"/>
                <w:noProof/>
              </w:rPr>
              <w:t>Disciplinary Actions</w:t>
            </w:r>
            <w:r>
              <w:rPr>
                <w:noProof/>
                <w:webHidden/>
              </w:rPr>
              <w:tab/>
            </w:r>
            <w:r>
              <w:rPr>
                <w:noProof/>
                <w:webHidden/>
              </w:rPr>
              <w:fldChar w:fldCharType="begin"/>
            </w:r>
            <w:r>
              <w:rPr>
                <w:noProof/>
                <w:webHidden/>
              </w:rPr>
              <w:instrText xml:space="preserve"> PAGEREF _Toc522731789 \h </w:instrText>
            </w:r>
            <w:r>
              <w:rPr>
                <w:noProof/>
                <w:webHidden/>
              </w:rPr>
            </w:r>
            <w:r>
              <w:rPr>
                <w:noProof/>
                <w:webHidden/>
              </w:rPr>
              <w:fldChar w:fldCharType="separate"/>
            </w:r>
            <w:r>
              <w:rPr>
                <w:noProof/>
                <w:webHidden/>
              </w:rPr>
              <w:t>14</w:t>
            </w:r>
            <w:r>
              <w:rPr>
                <w:noProof/>
                <w:webHidden/>
              </w:rPr>
              <w:fldChar w:fldCharType="end"/>
            </w:r>
          </w:hyperlink>
        </w:p>
        <w:p w14:paraId="725A0D6F" w14:textId="4D0B8913" w:rsidR="002B3E1C" w:rsidRDefault="002B3E1C">
          <w:pPr>
            <w:pStyle w:val="TOC1"/>
            <w:tabs>
              <w:tab w:val="right" w:leader="dot" w:pos="9350"/>
            </w:tabs>
            <w:rPr>
              <w:rFonts w:eastAsiaTheme="minorEastAsia" w:cstheme="minorBidi"/>
              <w:b w:val="0"/>
              <w:bCs w:val="0"/>
              <w:caps w:val="0"/>
              <w:noProof/>
              <w:sz w:val="22"/>
              <w:szCs w:val="22"/>
            </w:rPr>
          </w:pPr>
          <w:hyperlink w:anchor="_Toc522731790" w:history="1">
            <w:r w:rsidRPr="00D545D9">
              <w:rPr>
                <w:rStyle w:val="Hyperlink"/>
                <w:rFonts w:ascii="Times New Roman" w:eastAsia="Times New Roman" w:hAnsi="Times New Roman" w:cs="Times New Roman"/>
                <w:noProof/>
              </w:rPr>
              <w:t>Health Information</w:t>
            </w:r>
            <w:r>
              <w:rPr>
                <w:noProof/>
                <w:webHidden/>
              </w:rPr>
              <w:tab/>
            </w:r>
            <w:r>
              <w:rPr>
                <w:noProof/>
                <w:webHidden/>
              </w:rPr>
              <w:fldChar w:fldCharType="begin"/>
            </w:r>
            <w:r>
              <w:rPr>
                <w:noProof/>
                <w:webHidden/>
              </w:rPr>
              <w:instrText xml:space="preserve"> PAGEREF _Toc522731790 \h </w:instrText>
            </w:r>
            <w:r>
              <w:rPr>
                <w:noProof/>
                <w:webHidden/>
              </w:rPr>
            </w:r>
            <w:r>
              <w:rPr>
                <w:noProof/>
                <w:webHidden/>
              </w:rPr>
              <w:fldChar w:fldCharType="separate"/>
            </w:r>
            <w:r>
              <w:rPr>
                <w:noProof/>
                <w:webHidden/>
              </w:rPr>
              <w:t>14</w:t>
            </w:r>
            <w:r>
              <w:rPr>
                <w:noProof/>
                <w:webHidden/>
              </w:rPr>
              <w:fldChar w:fldCharType="end"/>
            </w:r>
          </w:hyperlink>
        </w:p>
        <w:p w14:paraId="03C23D8F" w14:textId="788009F7" w:rsidR="002B3E1C" w:rsidRDefault="002B3E1C">
          <w:pPr>
            <w:pStyle w:val="TOC1"/>
            <w:tabs>
              <w:tab w:val="right" w:leader="dot" w:pos="9350"/>
            </w:tabs>
            <w:rPr>
              <w:rFonts w:eastAsiaTheme="minorEastAsia" w:cstheme="minorBidi"/>
              <w:b w:val="0"/>
              <w:bCs w:val="0"/>
              <w:caps w:val="0"/>
              <w:noProof/>
              <w:sz w:val="22"/>
              <w:szCs w:val="22"/>
            </w:rPr>
          </w:pPr>
          <w:hyperlink w:anchor="_Toc522731791" w:history="1">
            <w:r w:rsidRPr="00D545D9">
              <w:rPr>
                <w:rStyle w:val="Hyperlink"/>
                <w:rFonts w:ascii="Times New Roman" w:eastAsia="Times New Roman" w:hAnsi="Times New Roman" w:cs="Times New Roman"/>
                <w:noProof/>
              </w:rPr>
              <w:t>Financial/Fundraising</w:t>
            </w:r>
            <w:r>
              <w:rPr>
                <w:noProof/>
                <w:webHidden/>
              </w:rPr>
              <w:tab/>
            </w:r>
            <w:r>
              <w:rPr>
                <w:noProof/>
                <w:webHidden/>
              </w:rPr>
              <w:fldChar w:fldCharType="begin"/>
            </w:r>
            <w:r>
              <w:rPr>
                <w:noProof/>
                <w:webHidden/>
              </w:rPr>
              <w:instrText xml:space="preserve"> PAGEREF _Toc522731791 \h </w:instrText>
            </w:r>
            <w:r>
              <w:rPr>
                <w:noProof/>
                <w:webHidden/>
              </w:rPr>
            </w:r>
            <w:r>
              <w:rPr>
                <w:noProof/>
                <w:webHidden/>
              </w:rPr>
              <w:fldChar w:fldCharType="separate"/>
            </w:r>
            <w:r>
              <w:rPr>
                <w:noProof/>
                <w:webHidden/>
              </w:rPr>
              <w:t>14</w:t>
            </w:r>
            <w:r>
              <w:rPr>
                <w:noProof/>
                <w:webHidden/>
              </w:rPr>
              <w:fldChar w:fldCharType="end"/>
            </w:r>
          </w:hyperlink>
        </w:p>
        <w:p w14:paraId="4DC04F85" w14:textId="68EBED91" w:rsidR="002B3E1C" w:rsidRDefault="002B3E1C">
          <w:pPr>
            <w:pStyle w:val="TOC1"/>
            <w:tabs>
              <w:tab w:val="right" w:leader="dot" w:pos="9350"/>
            </w:tabs>
            <w:rPr>
              <w:rFonts w:eastAsiaTheme="minorEastAsia" w:cstheme="minorBidi"/>
              <w:b w:val="0"/>
              <w:bCs w:val="0"/>
              <w:caps w:val="0"/>
              <w:noProof/>
              <w:sz w:val="22"/>
              <w:szCs w:val="22"/>
            </w:rPr>
          </w:pPr>
          <w:hyperlink w:anchor="_Toc522731792" w:history="1">
            <w:r w:rsidRPr="00D545D9">
              <w:rPr>
                <w:rStyle w:val="Hyperlink"/>
                <w:rFonts w:ascii="Times New Roman" w:eastAsia="Times New Roman" w:hAnsi="Times New Roman" w:cs="Times New Roman"/>
                <w:noProof/>
              </w:rPr>
              <w:t>Student Involvement</w:t>
            </w:r>
            <w:r>
              <w:rPr>
                <w:noProof/>
                <w:webHidden/>
              </w:rPr>
              <w:tab/>
            </w:r>
            <w:r>
              <w:rPr>
                <w:noProof/>
                <w:webHidden/>
              </w:rPr>
              <w:fldChar w:fldCharType="begin"/>
            </w:r>
            <w:r>
              <w:rPr>
                <w:noProof/>
                <w:webHidden/>
              </w:rPr>
              <w:instrText xml:space="preserve"> PAGEREF _Toc522731792 \h </w:instrText>
            </w:r>
            <w:r>
              <w:rPr>
                <w:noProof/>
                <w:webHidden/>
              </w:rPr>
            </w:r>
            <w:r>
              <w:rPr>
                <w:noProof/>
                <w:webHidden/>
              </w:rPr>
              <w:fldChar w:fldCharType="separate"/>
            </w:r>
            <w:r>
              <w:rPr>
                <w:noProof/>
                <w:webHidden/>
              </w:rPr>
              <w:t>15</w:t>
            </w:r>
            <w:r>
              <w:rPr>
                <w:noProof/>
                <w:webHidden/>
              </w:rPr>
              <w:fldChar w:fldCharType="end"/>
            </w:r>
          </w:hyperlink>
        </w:p>
        <w:p w14:paraId="65B78079" w14:textId="2604C736" w:rsidR="002B3E1C" w:rsidRDefault="002B3E1C">
          <w:pPr>
            <w:pStyle w:val="TOC1"/>
            <w:tabs>
              <w:tab w:val="right" w:leader="dot" w:pos="9350"/>
            </w:tabs>
            <w:rPr>
              <w:rFonts w:eastAsiaTheme="minorEastAsia" w:cstheme="minorBidi"/>
              <w:b w:val="0"/>
              <w:bCs w:val="0"/>
              <w:caps w:val="0"/>
              <w:noProof/>
              <w:sz w:val="22"/>
              <w:szCs w:val="22"/>
            </w:rPr>
          </w:pPr>
          <w:hyperlink w:anchor="_Toc522731793" w:history="1">
            <w:r w:rsidRPr="00D545D9">
              <w:rPr>
                <w:rStyle w:val="Hyperlink"/>
                <w:rFonts w:ascii="Times New Roman" w:eastAsia="Times New Roman" w:hAnsi="Times New Roman" w:cs="Times New Roman"/>
                <w:noProof/>
              </w:rPr>
              <w:t>Parent Involvement</w:t>
            </w:r>
            <w:r>
              <w:rPr>
                <w:noProof/>
                <w:webHidden/>
              </w:rPr>
              <w:tab/>
            </w:r>
            <w:r>
              <w:rPr>
                <w:noProof/>
                <w:webHidden/>
              </w:rPr>
              <w:fldChar w:fldCharType="begin"/>
            </w:r>
            <w:r>
              <w:rPr>
                <w:noProof/>
                <w:webHidden/>
              </w:rPr>
              <w:instrText xml:space="preserve"> PAGEREF _Toc522731793 \h </w:instrText>
            </w:r>
            <w:r>
              <w:rPr>
                <w:noProof/>
                <w:webHidden/>
              </w:rPr>
            </w:r>
            <w:r>
              <w:rPr>
                <w:noProof/>
                <w:webHidden/>
              </w:rPr>
              <w:fldChar w:fldCharType="separate"/>
            </w:r>
            <w:r>
              <w:rPr>
                <w:noProof/>
                <w:webHidden/>
              </w:rPr>
              <w:t>15</w:t>
            </w:r>
            <w:r>
              <w:rPr>
                <w:noProof/>
                <w:webHidden/>
              </w:rPr>
              <w:fldChar w:fldCharType="end"/>
            </w:r>
          </w:hyperlink>
        </w:p>
        <w:p w14:paraId="4BC89605" w14:textId="4005CBD8" w:rsidR="002B3E1C" w:rsidRDefault="002B3E1C">
          <w:pPr>
            <w:pStyle w:val="TOC1"/>
            <w:tabs>
              <w:tab w:val="right" w:leader="dot" w:pos="9350"/>
            </w:tabs>
            <w:rPr>
              <w:rFonts w:eastAsiaTheme="minorEastAsia" w:cstheme="minorBidi"/>
              <w:b w:val="0"/>
              <w:bCs w:val="0"/>
              <w:caps w:val="0"/>
              <w:noProof/>
              <w:sz w:val="22"/>
              <w:szCs w:val="22"/>
            </w:rPr>
          </w:pPr>
          <w:hyperlink w:anchor="_Toc522731794" w:history="1">
            <w:r w:rsidRPr="00D545D9">
              <w:rPr>
                <w:rStyle w:val="Hyperlink"/>
                <w:rFonts w:ascii="Times New Roman" w:eastAsia="Times New Roman" w:hAnsi="Times New Roman" w:cs="Times New Roman"/>
                <w:noProof/>
              </w:rPr>
              <w:t>Conclusion</w:t>
            </w:r>
            <w:r>
              <w:rPr>
                <w:noProof/>
                <w:webHidden/>
              </w:rPr>
              <w:tab/>
            </w:r>
            <w:r>
              <w:rPr>
                <w:noProof/>
                <w:webHidden/>
              </w:rPr>
              <w:fldChar w:fldCharType="begin"/>
            </w:r>
            <w:r>
              <w:rPr>
                <w:noProof/>
                <w:webHidden/>
              </w:rPr>
              <w:instrText xml:space="preserve"> PAGEREF _Toc522731794 \h </w:instrText>
            </w:r>
            <w:r>
              <w:rPr>
                <w:noProof/>
                <w:webHidden/>
              </w:rPr>
            </w:r>
            <w:r>
              <w:rPr>
                <w:noProof/>
                <w:webHidden/>
              </w:rPr>
              <w:fldChar w:fldCharType="separate"/>
            </w:r>
            <w:r>
              <w:rPr>
                <w:noProof/>
                <w:webHidden/>
              </w:rPr>
              <w:t>16</w:t>
            </w:r>
            <w:r>
              <w:rPr>
                <w:noProof/>
                <w:webHidden/>
              </w:rPr>
              <w:fldChar w:fldCharType="end"/>
            </w:r>
          </w:hyperlink>
        </w:p>
        <w:p w14:paraId="633C6C53" w14:textId="0A6ECD8F" w:rsidR="00BC0C8F" w:rsidRPr="00963185" w:rsidRDefault="00E21137" w:rsidP="00BC0C8F">
          <w:r>
            <w:fldChar w:fldCharType="end"/>
          </w:r>
        </w:p>
      </w:sdtContent>
    </w:sdt>
    <w:p w14:paraId="2014986D" w14:textId="77777777" w:rsidR="00A80AE4" w:rsidRPr="00155D5C" w:rsidRDefault="003F06F1" w:rsidP="00BC0C8F">
      <w:pPr>
        <w:rPr>
          <w:rFonts w:ascii="Times New Roman" w:eastAsiaTheme="majorEastAsia" w:hAnsi="Times New Roman" w:cs="Times New Roman"/>
          <w:color w:val="943634" w:themeColor="accent2" w:themeShade="BF"/>
          <w:sz w:val="28"/>
          <w:szCs w:val="28"/>
        </w:rPr>
      </w:pPr>
      <w:r w:rsidRPr="003F06F1">
        <w:rPr>
          <w:rFonts w:ascii="Times New Roman" w:hAnsi="Times New Roman" w:cs="Times New Roman"/>
        </w:rPr>
        <w:br w:type="page"/>
      </w:r>
    </w:p>
    <w:p w14:paraId="51285321" w14:textId="77777777" w:rsidR="00D20CCE" w:rsidRPr="00155D5C" w:rsidRDefault="003F06F1" w:rsidP="00E079E1">
      <w:pPr>
        <w:pStyle w:val="Heading1"/>
        <w:rPr>
          <w:rFonts w:ascii="Times New Roman" w:hAnsi="Times New Roman" w:cs="Times New Roman"/>
          <w:color w:val="auto"/>
        </w:rPr>
      </w:pPr>
      <w:bookmarkStart w:id="1" w:name="_Toc507696100"/>
      <w:bookmarkStart w:id="2" w:name="_Toc522731753"/>
      <w:r w:rsidRPr="003F06F1">
        <w:rPr>
          <w:rFonts w:ascii="Times New Roman" w:hAnsi="Times New Roman" w:cs="Times New Roman"/>
          <w:color w:val="auto"/>
        </w:rPr>
        <w:lastRenderedPageBreak/>
        <w:t>Purpose</w:t>
      </w:r>
      <w:bookmarkEnd w:id="1"/>
      <w:bookmarkEnd w:id="2"/>
    </w:p>
    <w:p w14:paraId="130A0869" w14:textId="77777777" w:rsidR="0060109E" w:rsidRPr="00155D5C" w:rsidRDefault="003F06F1" w:rsidP="00E079E1">
      <w:pPr>
        <w:rPr>
          <w:rFonts w:ascii="Times New Roman" w:eastAsia="Times New Roman" w:hAnsi="Times New Roman" w:cs="Times New Roman"/>
        </w:rPr>
      </w:pPr>
      <w:r w:rsidRPr="003F06F1">
        <w:rPr>
          <w:rFonts w:ascii="Times New Roman" w:eastAsia="Times New Roman" w:hAnsi="Times New Roman" w:cs="Times New Roman"/>
        </w:rPr>
        <w:t xml:space="preserve">This Handbook is an informational guide for the conduct of the Herndon HS FTC Robotics Team. It contains team rules, conduct, and other essential information for all Herndon HS FTC Robotics Team members. </w:t>
      </w:r>
      <w:r w:rsidRPr="00963D88">
        <w:rPr>
          <w:rFonts w:ascii="Times New Roman" w:eastAsia="Times New Roman" w:hAnsi="Times New Roman" w:cs="Times New Roman"/>
          <w:u w:val="single"/>
        </w:rPr>
        <w:t>All team members and their parents are expected to review this material and understand it</w:t>
      </w:r>
      <w:r w:rsidRPr="003F06F1">
        <w:rPr>
          <w:rFonts w:ascii="Times New Roman" w:eastAsia="Times New Roman" w:hAnsi="Times New Roman" w:cs="Times New Roman"/>
        </w:rPr>
        <w:t>. Any questions about this material should be directed to the Administration Captain.</w:t>
      </w:r>
    </w:p>
    <w:p w14:paraId="02F15B72"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Herndon HS supports two levels of FIRST Robotics competition:</w:t>
      </w:r>
    </w:p>
    <w:p w14:paraId="004DD9D8" w14:textId="07F7C02E" w:rsidR="00E079E1" w:rsidRPr="00155D5C" w:rsidRDefault="003F06F1" w:rsidP="0060109E">
      <w:pPr>
        <w:pStyle w:val="Normal1"/>
        <w:numPr>
          <w:ilvl w:val="0"/>
          <w:numId w:val="1"/>
        </w:numPr>
        <w:spacing w:line="240" w:lineRule="auto"/>
        <w:rPr>
          <w:rFonts w:ascii="Times New Roman" w:eastAsia="Times New Roman" w:hAnsi="Times New Roman" w:cs="Times New Roman"/>
        </w:rPr>
      </w:pPr>
      <w:r w:rsidRPr="003F06F1">
        <w:rPr>
          <w:rFonts w:ascii="Times New Roman" w:eastAsia="Times New Roman" w:hAnsi="Times New Roman" w:cs="Times New Roman"/>
          <w:b/>
        </w:rPr>
        <w:t>FIRST Tech Challenge (FTC) Team 519.</w:t>
      </w:r>
      <w:r w:rsidRPr="003F06F1">
        <w:rPr>
          <w:rFonts w:ascii="Times New Roman" w:eastAsia="Times New Roman" w:hAnsi="Times New Roman" w:cs="Times New Roman"/>
        </w:rPr>
        <w:t xml:space="preserve"> FTC robots are typically 20 to 30 pounds and fit in an 18" cube. Given the smaller size students typically are exposed to every aspect of the robot even though they</w:t>
      </w:r>
      <w:r w:rsidR="00E46263">
        <w:rPr>
          <w:rFonts w:ascii="Times New Roman" w:eastAsia="Times New Roman" w:hAnsi="Times New Roman" w:cs="Times New Roman"/>
        </w:rPr>
        <w:t xml:space="preserve"> generally</w:t>
      </w:r>
      <w:r w:rsidRPr="003F06F1">
        <w:rPr>
          <w:rFonts w:ascii="Times New Roman" w:eastAsia="Times New Roman" w:hAnsi="Times New Roman" w:cs="Times New Roman"/>
        </w:rPr>
        <w:t xml:space="preserve"> end up specializing in one or two areas. With a heavier emphasis on a kit of parts, though open to use other materials, students have more of an opportunity to run most aspects of this team. Visit </w:t>
      </w:r>
      <w:hyperlink r:id="rId9" w:history="1">
        <w:r w:rsidRPr="003F06F1">
          <w:rPr>
            <w:rStyle w:val="Hyperlink"/>
            <w:rFonts w:ascii="Times New Roman" w:eastAsia="Times New Roman" w:hAnsi="Times New Roman" w:cs="Times New Roman"/>
            <w:color w:val="auto"/>
          </w:rPr>
          <w:t>https://www.firstinspires.org/robotics/ftc</w:t>
        </w:r>
      </w:hyperlink>
      <w:r w:rsidRPr="003F06F1">
        <w:rPr>
          <w:rFonts w:ascii="Times New Roman" w:eastAsia="Times New Roman" w:hAnsi="Times New Roman" w:cs="Times New Roman"/>
        </w:rPr>
        <w:t xml:space="preserve"> for more information.</w:t>
      </w:r>
    </w:p>
    <w:p w14:paraId="45AAD424" w14:textId="77777777" w:rsidR="00E079E1" w:rsidRPr="00155D5C" w:rsidRDefault="003F06F1" w:rsidP="0060109E">
      <w:pPr>
        <w:pStyle w:val="Normal1"/>
        <w:numPr>
          <w:ilvl w:val="0"/>
          <w:numId w:val="1"/>
        </w:numPr>
        <w:spacing w:line="240" w:lineRule="auto"/>
        <w:rPr>
          <w:rFonts w:ascii="Times New Roman" w:eastAsia="Times New Roman" w:hAnsi="Times New Roman" w:cs="Times New Roman"/>
        </w:rPr>
      </w:pPr>
      <w:r w:rsidRPr="003F06F1">
        <w:rPr>
          <w:rFonts w:ascii="Times New Roman" w:eastAsia="Times New Roman" w:hAnsi="Times New Roman" w:cs="Times New Roman"/>
          <w:b/>
        </w:rPr>
        <w:t>FIRST Robotics Competition (FRC) Team 116</w:t>
      </w:r>
      <w:r w:rsidRPr="003F06F1">
        <w:rPr>
          <w:rFonts w:ascii="Times New Roman" w:eastAsia="Times New Roman" w:hAnsi="Times New Roman" w:cs="Times New Roman"/>
        </w:rPr>
        <w:t xml:space="preserve">. FRC robots typically weigh over 100 pounds and fit in a cube several feet on each side. FRC is the "prestige" event in FIRST Robotics. This robot is more complicated to build and therefore students get a more in depth, and specialized role in the team. </w:t>
      </w:r>
      <w:r w:rsidRPr="003F06F1">
        <w:rPr>
          <w:rFonts w:ascii="Times New Roman" w:eastAsia="Times New Roman" w:hAnsi="Times New Roman" w:cs="Times New Roman"/>
          <w:color w:val="auto"/>
        </w:rPr>
        <w:t xml:space="preserve">Because of the many customized parts and systems this team tends to be more mentor driven. Visit </w:t>
      </w:r>
      <w:hyperlink r:id="rId10" w:history="1">
        <w:r w:rsidRPr="003F06F1">
          <w:rPr>
            <w:rStyle w:val="Hyperlink"/>
            <w:rFonts w:ascii="Times New Roman" w:eastAsia="Times New Roman" w:hAnsi="Times New Roman" w:cs="Times New Roman"/>
            <w:color w:val="auto"/>
          </w:rPr>
          <w:t>https://www.firstinspires.org/robotics/frc</w:t>
        </w:r>
      </w:hyperlink>
      <w:r w:rsidRPr="003F06F1">
        <w:rPr>
          <w:rFonts w:ascii="Times New Roman" w:eastAsia="Times New Roman" w:hAnsi="Times New Roman" w:cs="Times New Roman"/>
        </w:rPr>
        <w:t xml:space="preserve"> for more information.</w:t>
      </w:r>
    </w:p>
    <w:p w14:paraId="45993B0B"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This handbook applies to the FTC team 519.</w:t>
      </w:r>
    </w:p>
    <w:p w14:paraId="227AFA00"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Herndon HS’s robotics programs are currently restricted to Herndon HS students. Any student who participates is bound by Herndon HS’s and FCPS rules of conduct whether on Herndon HS grounds or participating at any event where that student represents the Herndon HS Robotics Team.</w:t>
      </w:r>
    </w:p>
    <w:p w14:paraId="62D5A625" w14:textId="77777777" w:rsidR="00E079E1" w:rsidRPr="00155D5C" w:rsidRDefault="003F06F1" w:rsidP="00E079E1">
      <w:pPr>
        <w:pStyle w:val="Heading1"/>
        <w:rPr>
          <w:rFonts w:ascii="Times New Roman" w:eastAsia="Times New Roman" w:hAnsi="Times New Roman" w:cs="Times New Roman"/>
          <w:color w:val="auto"/>
        </w:rPr>
      </w:pPr>
      <w:bookmarkStart w:id="3" w:name="_Toc507696101"/>
      <w:bookmarkStart w:id="4" w:name="_Toc522731754"/>
      <w:r w:rsidRPr="003F06F1">
        <w:rPr>
          <w:rFonts w:ascii="Times New Roman" w:eastAsia="Times New Roman" w:hAnsi="Times New Roman" w:cs="Times New Roman"/>
          <w:color w:val="auto"/>
        </w:rPr>
        <w:t>About F.I.R.S.T.</w:t>
      </w:r>
      <w:bookmarkEnd w:id="3"/>
      <w:bookmarkEnd w:id="4"/>
    </w:p>
    <w:p w14:paraId="3953B29B" w14:textId="77777777" w:rsidR="00E079E1" w:rsidRPr="00155D5C" w:rsidRDefault="003F06F1" w:rsidP="00A80AE4">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Herndon HS’s robotics program takes part in the FIRST competitions.</w:t>
      </w:r>
    </w:p>
    <w:p w14:paraId="5AF7C3FE" w14:textId="77777777" w:rsidR="00E079E1" w:rsidRPr="00155D5C" w:rsidRDefault="003F06F1" w:rsidP="00A80AE4">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FIRST (For Inspiration and Recognition of Science and Technology) was founded by inventor Dean Kamen to inspire young people’s interest and participation in science and technology. Based in Manchester, New Hampshire, FIRST is a 501(c)(3) not for profit public charity. As a volunteer-driven organization, FIRST is built on partnerships with individuals, as well as businesses, educational institutions, and government. To help make the FIRST mission a reality, some of the world’s most respected companies provide funding, mentorship, time, and equipment. Mentors include over 90,000 committed Volunteers who are integral to introducing almost 250,000 young people to the joy of problem solving through engineering.</w:t>
      </w:r>
    </w:p>
    <w:p w14:paraId="6E26BF63" w14:textId="77777777" w:rsidR="00E079E1" w:rsidRPr="00155D5C" w:rsidRDefault="003F06F1" w:rsidP="00E079E1">
      <w:pPr>
        <w:pStyle w:val="Heading1"/>
        <w:rPr>
          <w:rFonts w:ascii="Times New Roman" w:eastAsia="Times New Roman" w:hAnsi="Times New Roman" w:cs="Times New Roman"/>
          <w:color w:val="auto"/>
        </w:rPr>
      </w:pPr>
      <w:bookmarkStart w:id="5" w:name="_Toc507696102"/>
      <w:bookmarkStart w:id="6" w:name="_Toc522731755"/>
      <w:r w:rsidRPr="003F06F1">
        <w:rPr>
          <w:rFonts w:ascii="Times New Roman" w:eastAsia="Times New Roman" w:hAnsi="Times New Roman" w:cs="Times New Roman"/>
          <w:color w:val="auto"/>
        </w:rPr>
        <w:t>Goals</w:t>
      </w:r>
      <w:bookmarkEnd w:id="5"/>
      <w:bookmarkEnd w:id="6"/>
    </w:p>
    <w:p w14:paraId="5F892A2E"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Our goal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to provide high school students with the opportunity to learn from mentors who have both   technical and non-technical back­grounds, enabling them access to an unparalleled learning experience in all aspects of robot design, construction, programming, and competition. Through all our programs, we seek to instill FIRST's ideals of “Gracious Professionalism”, which holds that even when in competition, every student will be courteous and even help opponents to overcome technical issues, when presented with the opportunity. This ideal includes participating in community outreach activities, helping to support other teams in our area, and "giving back” to our community.</w:t>
      </w:r>
    </w:p>
    <w:p w14:paraId="2C24123C"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lastRenderedPageBreak/>
        <w:t>In summary, our goals are to:</w:t>
      </w:r>
    </w:p>
    <w:p w14:paraId="7EDC545F" w14:textId="77777777" w:rsidR="00E079E1" w:rsidRPr="00155D5C" w:rsidRDefault="003F06F1" w:rsidP="00E079E1">
      <w:pPr>
        <w:pStyle w:val="Normal1"/>
        <w:numPr>
          <w:ilvl w:val="0"/>
          <w:numId w:val="3"/>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Promote and maintain a safe working environment.</w:t>
      </w:r>
    </w:p>
    <w:p w14:paraId="659DB2C7" w14:textId="77777777" w:rsidR="00E079E1" w:rsidRPr="00155D5C" w:rsidRDefault="003F06F1" w:rsidP="00E079E1">
      <w:pPr>
        <w:pStyle w:val="Normal1"/>
        <w:numPr>
          <w:ilvl w:val="0"/>
          <w:numId w:val="2"/>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Challenge students and promote education in Science and Technology.</w:t>
      </w:r>
    </w:p>
    <w:p w14:paraId="6DE05648" w14:textId="77777777" w:rsidR="00E079E1" w:rsidRPr="00155D5C" w:rsidRDefault="003F06F1" w:rsidP="00E079E1">
      <w:pPr>
        <w:pStyle w:val="Normal1"/>
        <w:numPr>
          <w:ilvl w:val="0"/>
          <w:numId w:val="2"/>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Promote Gracious Professionalism</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and the Ideals of FIRST.</w:t>
      </w:r>
    </w:p>
    <w:p w14:paraId="525AE7C4" w14:textId="77777777" w:rsidR="00E079E1" w:rsidRPr="00155D5C" w:rsidRDefault="003F06F1" w:rsidP="00E079E1">
      <w:pPr>
        <w:pStyle w:val="Normal1"/>
        <w:numPr>
          <w:ilvl w:val="0"/>
          <w:numId w:val="2"/>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Provide the opportunity to build leadership and teamwork skills.</w:t>
      </w:r>
    </w:p>
    <w:p w14:paraId="047A1B5B" w14:textId="77777777" w:rsidR="00E079E1" w:rsidRPr="00155D5C" w:rsidRDefault="003F06F1" w:rsidP="00E079E1">
      <w:pPr>
        <w:pStyle w:val="Normal1"/>
        <w:numPr>
          <w:ilvl w:val="0"/>
          <w:numId w:val="2"/>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Use each student's unique talents to their maximum effect.</w:t>
      </w:r>
    </w:p>
    <w:p w14:paraId="5B781AAB" w14:textId="77777777" w:rsidR="00E079E1" w:rsidRPr="00155D5C" w:rsidRDefault="003F06F1" w:rsidP="00E079E1">
      <w:pPr>
        <w:pStyle w:val="Normal1"/>
        <w:numPr>
          <w:ilvl w:val="0"/>
          <w:numId w:val="2"/>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Improve our community through outreach projects.</w:t>
      </w:r>
    </w:p>
    <w:p w14:paraId="29A3FD32" w14:textId="77777777" w:rsidR="00E079E1" w:rsidRPr="00155D5C" w:rsidRDefault="003F06F1" w:rsidP="00E079E1">
      <w:pPr>
        <w:pStyle w:val="Heading1"/>
        <w:rPr>
          <w:rFonts w:ascii="Times New Roman" w:eastAsia="Times New Roman" w:hAnsi="Times New Roman" w:cs="Times New Roman"/>
          <w:color w:val="auto"/>
        </w:rPr>
      </w:pPr>
      <w:bookmarkStart w:id="7" w:name="_Toc507696103"/>
      <w:bookmarkStart w:id="8" w:name="_Toc522731756"/>
      <w:r w:rsidRPr="003F06F1">
        <w:rPr>
          <w:rFonts w:ascii="Times New Roman" w:eastAsia="Times New Roman" w:hAnsi="Times New Roman" w:cs="Times New Roman"/>
          <w:color w:val="auto"/>
        </w:rPr>
        <w:t>Team Organization</w:t>
      </w:r>
      <w:bookmarkEnd w:id="7"/>
      <w:bookmarkEnd w:id="8"/>
    </w:p>
    <w:p w14:paraId="1335304C"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Herndon HS Robotics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 xml:space="preserve">guided by volunteer mentors who have various technical backgrounds, as well as non-technical mentors who help organize fund-raising and other important auxiliary functions. In all cases the purpose of the mentors </w:t>
      </w:r>
      <w:r w:rsidRPr="003F06F1">
        <w:rPr>
          <w:rFonts w:ascii="Times New Roman" w:eastAsia="Times New Roman" w:hAnsi="Times New Roman" w:cs="Times New Roman"/>
          <w:i/>
        </w:rPr>
        <w:t xml:space="preserve">is </w:t>
      </w:r>
      <w:r w:rsidRPr="003F06F1">
        <w:rPr>
          <w:rFonts w:ascii="Times New Roman" w:eastAsia="Times New Roman" w:hAnsi="Times New Roman" w:cs="Times New Roman"/>
        </w:rPr>
        <w:t>to teach, guide, make suggestions, and organize, but it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the students who design, build, program, and drive the robots in competitions.</w:t>
      </w: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9"/>
        <w:gridCol w:w="4621"/>
      </w:tblGrid>
      <w:tr w:rsidR="00E079E1" w:rsidRPr="00155D5C" w14:paraId="310B160B" w14:textId="77777777" w:rsidTr="00BC0C8F">
        <w:tc>
          <w:tcPr>
            <w:tcW w:w="9350" w:type="dxa"/>
            <w:gridSpan w:val="2"/>
          </w:tcPr>
          <w:p w14:paraId="7A8A91DF" w14:textId="6F1FB64A" w:rsidR="00E079E1" w:rsidRPr="00155D5C" w:rsidRDefault="003F06F1" w:rsidP="00A80AE4">
            <w:pPr>
              <w:pStyle w:val="Normal1"/>
              <w:tabs>
                <w:tab w:val="left" w:pos="2010"/>
                <w:tab w:val="center" w:pos="4677"/>
              </w:tabs>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ab/>
            </w:r>
            <w:r w:rsidRPr="003F06F1">
              <w:rPr>
                <w:rFonts w:ascii="Times New Roman" w:eastAsia="Times New Roman" w:hAnsi="Times New Roman" w:cs="Times New Roman"/>
              </w:rPr>
              <w:tab/>
              <w:t>Epsilon Delta Mentors &amp; Student Leaders</w:t>
            </w:r>
            <w:r w:rsidR="00315360">
              <w:rPr>
                <w:rFonts w:ascii="Times New Roman" w:eastAsia="Times New Roman" w:hAnsi="Times New Roman" w:cs="Times New Roman"/>
              </w:rPr>
              <w:t xml:space="preserve"> </w:t>
            </w:r>
            <w:r w:rsidRPr="003F06F1">
              <w:rPr>
                <w:rFonts w:ascii="Times New Roman" w:eastAsia="Times New Roman" w:hAnsi="Times New Roman" w:cs="Times New Roman"/>
              </w:rPr>
              <w:t>(2018-2019)</w:t>
            </w:r>
          </w:p>
        </w:tc>
      </w:tr>
      <w:tr w:rsidR="00E079E1" w:rsidRPr="00155D5C" w14:paraId="2C350C75" w14:textId="77777777" w:rsidTr="00BC0C8F">
        <w:tc>
          <w:tcPr>
            <w:tcW w:w="4729" w:type="dxa"/>
          </w:tcPr>
          <w:p w14:paraId="11596B8E" w14:textId="77777777" w:rsidR="00A36892" w:rsidRPr="00155D5C" w:rsidRDefault="003F06F1" w:rsidP="00BC0C8F">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Dave Lavery</w:t>
            </w:r>
          </w:p>
          <w:p w14:paraId="2E7FEBF9" w14:textId="77777777" w:rsidR="00E079E1" w:rsidRPr="00155D5C" w:rsidRDefault="003F06F1" w:rsidP="00BC0C8F">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NASA Co-Lead Engineer and Head Coach for FRC &amp; FTC</w:t>
            </w:r>
          </w:p>
        </w:tc>
        <w:tc>
          <w:tcPr>
            <w:tcW w:w="4621" w:type="dxa"/>
            <w:vAlign w:val="center"/>
          </w:tcPr>
          <w:p w14:paraId="7C8C6A92"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Spencer Allain</w:t>
            </w:r>
          </w:p>
          <w:p w14:paraId="31E16F4E"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BTI 360</w:t>
            </w:r>
          </w:p>
          <w:p w14:paraId="3077DE60" w14:textId="40AB64D9"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FTC Team Lead Mentor</w:t>
            </w:r>
            <w:r w:rsidR="00E46263">
              <w:rPr>
                <w:rFonts w:ascii="Times New Roman" w:eastAsia="Times New Roman" w:hAnsi="Times New Roman" w:cs="Times New Roman"/>
              </w:rPr>
              <w:t>/Coach</w:t>
            </w:r>
          </w:p>
          <w:p w14:paraId="019AD6F4" w14:textId="77777777" w:rsidR="00E079E1" w:rsidRPr="00155D5C" w:rsidRDefault="00E079E1" w:rsidP="00BC0C8F">
            <w:pPr>
              <w:pStyle w:val="Normal1"/>
              <w:spacing w:after="0" w:line="240" w:lineRule="auto"/>
              <w:ind w:right="-15"/>
              <w:rPr>
                <w:rFonts w:ascii="Times New Roman" w:eastAsia="Times New Roman" w:hAnsi="Times New Roman" w:cs="Times New Roman"/>
              </w:rPr>
            </w:pPr>
          </w:p>
        </w:tc>
      </w:tr>
      <w:tr w:rsidR="00E079E1" w:rsidRPr="00155D5C" w14:paraId="3F4D156B" w14:textId="77777777" w:rsidTr="00BC0C8F">
        <w:tc>
          <w:tcPr>
            <w:tcW w:w="4729" w:type="dxa"/>
          </w:tcPr>
          <w:p w14:paraId="0A2BB8BA"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 xml:space="preserve">Jim Koca </w:t>
            </w:r>
          </w:p>
          <w:p w14:paraId="4A5A7CD7"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 xml:space="preserve">Fairfax County Public Schools </w:t>
            </w:r>
          </w:p>
          <w:p w14:paraId="0C742E52" w14:textId="77777777" w:rsidR="00E079E1"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FTC Team Mentor</w:t>
            </w:r>
          </w:p>
          <w:p w14:paraId="6021B24A" w14:textId="77777777" w:rsidR="007911DF" w:rsidRPr="00155D5C" w:rsidRDefault="007911DF" w:rsidP="00A80AE4">
            <w:pPr>
              <w:pStyle w:val="Normal1"/>
              <w:spacing w:after="0" w:line="240" w:lineRule="auto"/>
              <w:ind w:right="-15"/>
              <w:rPr>
                <w:rFonts w:ascii="Times New Roman" w:eastAsia="Times New Roman" w:hAnsi="Times New Roman" w:cs="Times New Roman"/>
              </w:rPr>
            </w:pPr>
          </w:p>
        </w:tc>
        <w:tc>
          <w:tcPr>
            <w:tcW w:w="4621" w:type="dxa"/>
            <w:vAlign w:val="center"/>
          </w:tcPr>
          <w:p w14:paraId="07C1AB0F" w14:textId="5CD806CB" w:rsidR="00E079E1" w:rsidRPr="00155D5C" w:rsidRDefault="0013505F" w:rsidP="00BC0C8F">
            <w:pPr>
              <w:pStyle w:val="Normal1"/>
              <w:spacing w:after="0" w:line="240" w:lineRule="auto"/>
              <w:ind w:right="-15"/>
              <w:rPr>
                <w:rFonts w:ascii="Times New Roman" w:eastAsia="Times New Roman" w:hAnsi="Times New Roman" w:cs="Times New Roman"/>
              </w:rPr>
            </w:pPr>
            <w:r w:rsidRPr="0013505F">
              <w:rPr>
                <w:rFonts w:ascii="Times New Roman" w:eastAsia="Times New Roman" w:hAnsi="Times New Roman" w:cs="Times New Roman"/>
              </w:rPr>
              <w:t>Teacher Sponsor</w:t>
            </w:r>
          </w:p>
          <w:p w14:paraId="2BCC20B0" w14:textId="77777777" w:rsidR="00E079E1" w:rsidRPr="00155D5C" w:rsidRDefault="003F06F1" w:rsidP="00BC0C8F">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Fairfax County Public Schools</w:t>
            </w:r>
          </w:p>
          <w:p w14:paraId="510EC94B" w14:textId="3798CCD4" w:rsidR="00E079E1" w:rsidRPr="00155D5C" w:rsidRDefault="003F06F1" w:rsidP="00BC0C8F">
            <w:pPr>
              <w:pStyle w:val="Normal1"/>
              <w:spacing w:after="0" w:line="240" w:lineRule="auto"/>
              <w:ind w:right="-15"/>
              <w:jc w:val="both"/>
              <w:rPr>
                <w:rFonts w:ascii="Times New Roman" w:eastAsia="Times New Roman" w:hAnsi="Times New Roman" w:cs="Times New Roman"/>
              </w:rPr>
            </w:pPr>
            <w:r w:rsidRPr="003F06F1">
              <w:rPr>
                <w:rFonts w:ascii="Times New Roman" w:eastAsia="Times New Roman" w:hAnsi="Times New Roman" w:cs="Times New Roman"/>
              </w:rPr>
              <w:t>Faculty Advisor</w:t>
            </w:r>
          </w:p>
        </w:tc>
      </w:tr>
      <w:tr w:rsidR="00E079E1" w:rsidRPr="00155D5C" w14:paraId="065C4B64" w14:textId="77777777" w:rsidTr="00BC0C8F">
        <w:tc>
          <w:tcPr>
            <w:tcW w:w="4729" w:type="dxa"/>
          </w:tcPr>
          <w:p w14:paraId="0B3B752D"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Thomas Nickle</w:t>
            </w:r>
          </w:p>
          <w:p w14:paraId="030B07E2" w14:textId="77777777" w:rsidR="00BC0C8F"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Avaya</w:t>
            </w:r>
          </w:p>
          <w:p w14:paraId="593A15FB" w14:textId="77777777" w:rsidR="00BC0C8F"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FTC Team Mentor</w:t>
            </w:r>
          </w:p>
          <w:p w14:paraId="246A36D3" w14:textId="77777777" w:rsidR="00E079E1" w:rsidRPr="00155D5C" w:rsidRDefault="00E079E1" w:rsidP="00BC0C8F">
            <w:pPr>
              <w:pStyle w:val="Normal1"/>
              <w:tabs>
                <w:tab w:val="left" w:pos="4325"/>
              </w:tabs>
              <w:spacing w:after="0" w:line="240" w:lineRule="auto"/>
              <w:ind w:right="-15"/>
              <w:rPr>
                <w:rFonts w:ascii="Times New Roman" w:eastAsia="Times New Roman" w:hAnsi="Times New Roman" w:cs="Times New Roman"/>
              </w:rPr>
            </w:pPr>
          </w:p>
        </w:tc>
        <w:tc>
          <w:tcPr>
            <w:tcW w:w="4621" w:type="dxa"/>
          </w:tcPr>
          <w:p w14:paraId="19C5F1B4" w14:textId="77777777" w:rsidR="00E079E1" w:rsidRPr="00155D5C" w:rsidRDefault="003F06F1" w:rsidP="00BC0C8F">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 xml:space="preserve">Guy Schroff </w:t>
            </w:r>
          </w:p>
          <w:p w14:paraId="59D650F1" w14:textId="77777777" w:rsidR="00E079E1" w:rsidRPr="00155D5C" w:rsidRDefault="003F06F1" w:rsidP="00BC0C8F">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 xml:space="preserve">Freelance Engineering </w:t>
            </w:r>
          </w:p>
          <w:p w14:paraId="0DEC237E" w14:textId="77777777" w:rsidR="00E079E1" w:rsidRPr="00155D5C" w:rsidRDefault="003F06F1" w:rsidP="00BC0C8F">
            <w:pPr>
              <w:pStyle w:val="Normal1"/>
              <w:tabs>
                <w:tab w:val="left" w:pos="4325"/>
              </w:tabs>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Electronics Mentor FRC/ FTC Team Mentor</w:t>
            </w:r>
          </w:p>
          <w:p w14:paraId="371A4881" w14:textId="77777777" w:rsidR="00E079E1" w:rsidRPr="00155D5C" w:rsidRDefault="00E079E1" w:rsidP="00BC0C8F">
            <w:pPr>
              <w:pStyle w:val="Normal1"/>
              <w:tabs>
                <w:tab w:val="left" w:pos="4325"/>
              </w:tabs>
              <w:spacing w:after="0" w:line="240" w:lineRule="auto"/>
              <w:ind w:right="-15"/>
              <w:rPr>
                <w:rFonts w:ascii="Times New Roman" w:eastAsia="Times New Roman" w:hAnsi="Times New Roman" w:cs="Times New Roman"/>
              </w:rPr>
            </w:pPr>
          </w:p>
        </w:tc>
      </w:tr>
      <w:tr w:rsidR="00E079E1" w:rsidRPr="00155D5C" w14:paraId="69135FE5" w14:textId="77777777" w:rsidTr="00BC0C8F">
        <w:trPr>
          <w:trHeight w:val="1140"/>
        </w:trPr>
        <w:tc>
          <w:tcPr>
            <w:tcW w:w="4729" w:type="dxa"/>
          </w:tcPr>
          <w:p w14:paraId="1DC4FC98" w14:textId="722B8CE4" w:rsidR="00A80AE4" w:rsidRPr="00155D5C" w:rsidRDefault="0099535B" w:rsidP="00A80AE4">
            <w:pPr>
              <w:pStyle w:val="Normal1"/>
              <w:spacing w:after="0" w:line="240" w:lineRule="auto"/>
              <w:ind w:right="-15"/>
              <w:rPr>
                <w:rFonts w:ascii="Times New Roman" w:eastAsia="Times New Roman" w:hAnsi="Times New Roman" w:cs="Times New Roman"/>
              </w:rPr>
            </w:pPr>
            <w:r>
              <w:rPr>
                <w:rFonts w:ascii="Times New Roman" w:eastAsia="Times New Roman" w:hAnsi="Times New Roman" w:cs="Times New Roman"/>
              </w:rPr>
              <w:t>Carter Allain</w:t>
            </w:r>
          </w:p>
          <w:p w14:paraId="291B0EB7"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Herndon HS Junior</w:t>
            </w:r>
          </w:p>
          <w:p w14:paraId="2AB1FF4E" w14:textId="77777777" w:rsidR="006777BD" w:rsidRDefault="003F06F1" w:rsidP="00A80AE4">
            <w:pPr>
              <w:pStyle w:val="Normal1"/>
              <w:tabs>
                <w:tab w:val="left" w:pos="4145"/>
                <w:tab w:val="left" w:pos="4325"/>
              </w:tabs>
              <w:spacing w:after="0" w:line="240" w:lineRule="auto"/>
              <w:ind w:right="-15"/>
              <w:rPr>
                <w:ins w:id="9" w:author="carter" w:date="2018-08-22T19:37:00Z"/>
                <w:rFonts w:ascii="Times New Roman" w:eastAsia="Times New Roman" w:hAnsi="Times New Roman" w:cs="Times New Roman"/>
              </w:rPr>
            </w:pPr>
            <w:r w:rsidRPr="003F06F1">
              <w:rPr>
                <w:rFonts w:ascii="Times New Roman" w:eastAsia="Times New Roman" w:hAnsi="Times New Roman" w:cs="Times New Roman"/>
              </w:rPr>
              <w:t>FTC Team 519 Administrative Captain (201</w:t>
            </w:r>
            <w:r w:rsidR="0099535B">
              <w:rPr>
                <w:rFonts w:ascii="Times New Roman" w:eastAsia="Times New Roman" w:hAnsi="Times New Roman" w:cs="Times New Roman"/>
              </w:rPr>
              <w:t>8</w:t>
            </w:r>
            <w:r w:rsidRPr="003F06F1">
              <w:rPr>
                <w:rFonts w:ascii="Times New Roman" w:eastAsia="Times New Roman" w:hAnsi="Times New Roman" w:cs="Times New Roman"/>
              </w:rPr>
              <w:t>-2019)</w:t>
            </w:r>
            <w:r w:rsidR="0099535B">
              <w:rPr>
                <w:rFonts w:ascii="Times New Roman" w:eastAsia="Times New Roman" w:hAnsi="Times New Roman" w:cs="Times New Roman"/>
              </w:rPr>
              <w:t xml:space="preserve"> &amp; Outreach Captain (2017-2019) </w:t>
            </w:r>
          </w:p>
          <w:p w14:paraId="203A7AEF" w14:textId="77777777" w:rsidR="00E079E1" w:rsidRPr="00155D5C" w:rsidRDefault="00E079E1" w:rsidP="006777BD">
            <w:pPr>
              <w:pStyle w:val="Normal1"/>
              <w:tabs>
                <w:tab w:val="left" w:pos="4145"/>
                <w:tab w:val="left" w:pos="4325"/>
              </w:tabs>
              <w:spacing w:after="0" w:line="240" w:lineRule="auto"/>
              <w:ind w:right="-15"/>
              <w:rPr>
                <w:rFonts w:ascii="Times New Roman" w:eastAsia="Times New Roman" w:hAnsi="Times New Roman" w:cs="Times New Roman"/>
              </w:rPr>
              <w:pPrChange w:id="10" w:author="carter" w:date="2018-08-22T19:37:00Z">
                <w:pPr>
                  <w:pStyle w:val="Normal1"/>
                  <w:spacing w:after="0" w:line="240" w:lineRule="auto"/>
                  <w:ind w:right="-15"/>
                </w:pPr>
              </w:pPrChange>
            </w:pPr>
          </w:p>
        </w:tc>
        <w:tc>
          <w:tcPr>
            <w:tcW w:w="4621" w:type="dxa"/>
          </w:tcPr>
          <w:p w14:paraId="7E8AF2C5"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Peter Nickle</w:t>
            </w:r>
          </w:p>
          <w:p w14:paraId="33906880" w14:textId="77777777" w:rsidR="00A80AE4"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Herndon HS Senior</w:t>
            </w:r>
          </w:p>
          <w:p w14:paraId="6C03DB93" w14:textId="77777777" w:rsidR="00E079E1" w:rsidDel="006777BD" w:rsidRDefault="003F06F1" w:rsidP="00A80AE4">
            <w:pPr>
              <w:pStyle w:val="Normal1"/>
              <w:spacing w:after="0" w:line="240" w:lineRule="auto"/>
              <w:ind w:right="-15"/>
              <w:rPr>
                <w:del w:id="11" w:author="carter" w:date="2018-08-22T19:38:00Z"/>
                <w:rFonts w:ascii="Times New Roman" w:eastAsia="Times New Roman" w:hAnsi="Times New Roman" w:cs="Times New Roman"/>
              </w:rPr>
            </w:pPr>
            <w:r w:rsidRPr="003F06F1">
              <w:rPr>
                <w:rFonts w:ascii="Times New Roman" w:eastAsia="Times New Roman" w:hAnsi="Times New Roman" w:cs="Times New Roman"/>
              </w:rPr>
              <w:t>FTC Team 519 Build Captain (2017-2019)</w:t>
            </w:r>
          </w:p>
          <w:p w14:paraId="4605D6EF" w14:textId="50400527" w:rsidR="00A978EA" w:rsidRPr="00155D5C" w:rsidRDefault="00A978EA" w:rsidP="00A80AE4">
            <w:pPr>
              <w:pStyle w:val="Normal1"/>
              <w:spacing w:after="0" w:line="240" w:lineRule="auto"/>
              <w:ind w:right="-15"/>
              <w:rPr>
                <w:rFonts w:ascii="Times New Roman" w:eastAsia="Times New Roman" w:hAnsi="Times New Roman" w:cs="Times New Roman"/>
              </w:rPr>
            </w:pPr>
          </w:p>
        </w:tc>
      </w:tr>
      <w:tr w:rsidR="007911DF" w:rsidRPr="00155D5C" w14:paraId="36AA3159" w14:textId="77777777" w:rsidTr="00BC0C8F">
        <w:trPr>
          <w:trHeight w:val="1140"/>
        </w:trPr>
        <w:tc>
          <w:tcPr>
            <w:tcW w:w="4729" w:type="dxa"/>
          </w:tcPr>
          <w:p w14:paraId="2752C290" w14:textId="77BB0E1D" w:rsidR="007911DF" w:rsidRPr="00155D5C" w:rsidRDefault="0099535B" w:rsidP="00A80AE4">
            <w:pPr>
              <w:pStyle w:val="Normal1"/>
              <w:spacing w:after="0" w:line="240" w:lineRule="auto"/>
              <w:ind w:right="-15"/>
              <w:rPr>
                <w:rFonts w:ascii="Times New Roman" w:eastAsia="Times New Roman" w:hAnsi="Times New Roman" w:cs="Times New Roman"/>
              </w:rPr>
            </w:pPr>
            <w:r>
              <w:rPr>
                <w:rFonts w:ascii="Times New Roman" w:eastAsia="Times New Roman" w:hAnsi="Times New Roman" w:cs="Times New Roman"/>
              </w:rPr>
              <w:t>Brady Golomb</w:t>
            </w:r>
          </w:p>
          <w:p w14:paraId="2CFED725" w14:textId="1736D986" w:rsidR="007911DF"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 xml:space="preserve">Herndon HS </w:t>
            </w:r>
            <w:r w:rsidR="0099535B">
              <w:rPr>
                <w:rFonts w:ascii="Times New Roman" w:eastAsia="Times New Roman" w:hAnsi="Times New Roman" w:cs="Times New Roman"/>
              </w:rPr>
              <w:t>Sophomore</w:t>
            </w:r>
          </w:p>
          <w:p w14:paraId="209366BE" w14:textId="77777777" w:rsidR="00A978EA" w:rsidDel="006777BD" w:rsidRDefault="0099535B" w:rsidP="00A80AE4">
            <w:pPr>
              <w:pStyle w:val="Normal1"/>
              <w:spacing w:after="0" w:line="240" w:lineRule="auto"/>
              <w:ind w:right="-15"/>
              <w:rPr>
                <w:del w:id="12" w:author="carter" w:date="2018-08-22T19:38:00Z"/>
                <w:rFonts w:ascii="Times New Roman" w:eastAsia="Times New Roman" w:hAnsi="Times New Roman" w:cs="Times New Roman"/>
              </w:rPr>
            </w:pPr>
            <w:r>
              <w:rPr>
                <w:rFonts w:ascii="Times New Roman" w:eastAsia="Times New Roman" w:hAnsi="Times New Roman" w:cs="Times New Roman"/>
              </w:rPr>
              <w:t>FTC Team 519 Recruitment Captain (2018-2019)</w:t>
            </w:r>
          </w:p>
          <w:p w14:paraId="47906F32" w14:textId="3B469239" w:rsidR="0099535B" w:rsidRPr="00155D5C" w:rsidRDefault="0099535B" w:rsidP="00A80AE4">
            <w:pPr>
              <w:pStyle w:val="Normal1"/>
              <w:spacing w:after="0" w:line="240" w:lineRule="auto"/>
              <w:ind w:right="-15"/>
              <w:rPr>
                <w:rFonts w:ascii="Times New Roman" w:eastAsia="Times New Roman" w:hAnsi="Times New Roman" w:cs="Times New Roman"/>
              </w:rPr>
            </w:pPr>
          </w:p>
        </w:tc>
        <w:tc>
          <w:tcPr>
            <w:tcW w:w="4621" w:type="dxa"/>
          </w:tcPr>
          <w:p w14:paraId="0B06B951" w14:textId="77777777" w:rsidR="007911DF"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Michael</w:t>
            </w:r>
            <w:r w:rsidR="00614D11">
              <w:rPr>
                <w:rFonts w:ascii="Times New Roman" w:eastAsia="Times New Roman" w:hAnsi="Times New Roman" w:cs="Times New Roman"/>
              </w:rPr>
              <w:t xml:space="preserve"> Moss</w:t>
            </w:r>
          </w:p>
          <w:p w14:paraId="1C001E56" w14:textId="77777777" w:rsidR="007911DF" w:rsidRPr="00155D5C" w:rsidRDefault="003F06F1" w:rsidP="00A80AE4">
            <w:pPr>
              <w:pStyle w:val="Normal1"/>
              <w:spacing w:after="0" w:line="240" w:lineRule="auto"/>
              <w:ind w:right="-15"/>
              <w:rPr>
                <w:rFonts w:ascii="Times New Roman" w:eastAsia="Times New Roman" w:hAnsi="Times New Roman" w:cs="Times New Roman"/>
              </w:rPr>
            </w:pPr>
            <w:r w:rsidRPr="003F06F1">
              <w:rPr>
                <w:rFonts w:ascii="Times New Roman" w:eastAsia="Times New Roman" w:hAnsi="Times New Roman" w:cs="Times New Roman"/>
              </w:rPr>
              <w:t>Herndon HS</w:t>
            </w:r>
            <w:r w:rsidR="00614D11">
              <w:rPr>
                <w:rFonts w:ascii="Times New Roman" w:eastAsia="Times New Roman" w:hAnsi="Times New Roman" w:cs="Times New Roman"/>
              </w:rPr>
              <w:t xml:space="preserve"> Junior</w:t>
            </w:r>
          </w:p>
          <w:p w14:paraId="11E34B25" w14:textId="77777777" w:rsidR="007911DF" w:rsidDel="006777BD" w:rsidRDefault="003F06F1" w:rsidP="00A80AE4">
            <w:pPr>
              <w:pStyle w:val="Normal1"/>
              <w:spacing w:after="0" w:line="240" w:lineRule="auto"/>
              <w:ind w:right="-15"/>
              <w:rPr>
                <w:del w:id="13" w:author="carter" w:date="2018-08-22T19:38:00Z"/>
                <w:rFonts w:ascii="Times New Roman" w:eastAsia="Times New Roman" w:hAnsi="Times New Roman" w:cs="Times New Roman"/>
              </w:rPr>
            </w:pPr>
            <w:r w:rsidRPr="003F06F1">
              <w:rPr>
                <w:rFonts w:ascii="Times New Roman" w:eastAsia="Times New Roman" w:hAnsi="Times New Roman" w:cs="Times New Roman"/>
              </w:rPr>
              <w:t>FTC Team 519 Programming Captain (2018-2019)</w:t>
            </w:r>
          </w:p>
          <w:p w14:paraId="4B988EC6" w14:textId="2F9E91CB" w:rsidR="00A978EA" w:rsidRPr="00155D5C" w:rsidRDefault="00A978EA" w:rsidP="00A80AE4">
            <w:pPr>
              <w:pStyle w:val="Normal1"/>
              <w:spacing w:after="0" w:line="240" w:lineRule="auto"/>
              <w:ind w:right="-15"/>
              <w:rPr>
                <w:rFonts w:ascii="Times New Roman" w:eastAsia="Times New Roman" w:hAnsi="Times New Roman" w:cs="Times New Roman"/>
              </w:rPr>
            </w:pPr>
          </w:p>
        </w:tc>
      </w:tr>
    </w:tbl>
    <w:p w14:paraId="3A3400FE" w14:textId="51AC686B" w:rsidR="00E079E1" w:rsidRPr="00155D5C" w:rsidRDefault="003F06F1" w:rsidP="00E079E1">
      <w:pPr>
        <w:pStyle w:val="Heading1"/>
        <w:rPr>
          <w:rFonts w:ascii="Times New Roman" w:eastAsia="Times New Roman" w:hAnsi="Times New Roman" w:cs="Times New Roman"/>
          <w:color w:val="auto"/>
        </w:rPr>
      </w:pPr>
      <w:bookmarkStart w:id="14" w:name="_Toc507696104"/>
      <w:bookmarkStart w:id="15" w:name="_Toc522731757"/>
      <w:r w:rsidRPr="003F06F1">
        <w:rPr>
          <w:rFonts w:ascii="Times New Roman" w:eastAsia="Times New Roman" w:hAnsi="Times New Roman" w:cs="Times New Roman"/>
          <w:color w:val="auto"/>
        </w:rPr>
        <w:t>Team Core Values</w:t>
      </w:r>
      <w:bookmarkEnd w:id="14"/>
      <w:bookmarkEnd w:id="15"/>
    </w:p>
    <w:p w14:paraId="7816EC0F" w14:textId="77777777" w:rsidR="00E079E1" w:rsidRPr="00155D5C" w:rsidRDefault="003F06F1" w:rsidP="00E079E1">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Team 519 asks everyone who participates with the team to uphold the following values: </w:t>
      </w:r>
    </w:p>
    <w:p w14:paraId="226AE8D9"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act with integrity.</w:t>
      </w:r>
    </w:p>
    <w:p w14:paraId="7A7387CC"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are a team.</w:t>
      </w:r>
    </w:p>
    <w:p w14:paraId="3D2D9B70"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We do the work </w:t>
      </w:r>
      <w:r w:rsidR="007553DC">
        <w:rPr>
          <w:rFonts w:ascii="Times New Roman" w:eastAsia="Times New Roman" w:hAnsi="Times New Roman" w:cs="Times New Roman"/>
        </w:rPr>
        <w:t xml:space="preserve">to complete the task </w:t>
      </w:r>
      <w:r w:rsidRPr="003F06F1">
        <w:rPr>
          <w:rFonts w:ascii="Times New Roman" w:eastAsia="Times New Roman" w:hAnsi="Times New Roman" w:cs="Times New Roman"/>
        </w:rPr>
        <w:t>with guidance from our coaches and mentors.</w:t>
      </w:r>
    </w:p>
    <w:p w14:paraId="19B0FB1F"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respect each other in the best spirit of teamwork</w:t>
      </w:r>
    </w:p>
    <w:p w14:paraId="359E8929"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honor the spirit of friendly competition.</w:t>
      </w:r>
    </w:p>
    <w:p w14:paraId="1E00CCE1"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What we learn is more important than what we win.</w:t>
      </w:r>
    </w:p>
    <w:p w14:paraId="1FC08531"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lastRenderedPageBreak/>
        <w:t xml:space="preserve">We behave with courtesy and compassion for others at all times </w:t>
      </w:r>
    </w:p>
    <w:p w14:paraId="37C27E25"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share our experiences with others.</w:t>
      </w:r>
    </w:p>
    <w:p w14:paraId="3B6E2703"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display gracious professionalism in everything we do.</w:t>
      </w:r>
    </w:p>
    <w:p w14:paraId="0BDB6234"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have fun.</w:t>
      </w:r>
    </w:p>
    <w:p w14:paraId="7A531CA2" w14:textId="77777777" w:rsidR="00E079E1" w:rsidRPr="00155D5C" w:rsidRDefault="003F06F1" w:rsidP="00E079E1">
      <w:pPr>
        <w:pStyle w:val="Normal1"/>
        <w:numPr>
          <w:ilvl w:val="0"/>
          <w:numId w:val="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We encourage others to adopt these values</w:t>
      </w:r>
    </w:p>
    <w:p w14:paraId="617E7872" w14:textId="77777777" w:rsidR="00E079E1" w:rsidRPr="00155D5C" w:rsidRDefault="003F06F1" w:rsidP="00E079E1">
      <w:pPr>
        <w:pStyle w:val="Heading1"/>
        <w:rPr>
          <w:rFonts w:ascii="Times New Roman" w:eastAsia="Times New Roman" w:hAnsi="Times New Roman" w:cs="Times New Roman"/>
          <w:color w:val="auto"/>
        </w:rPr>
      </w:pPr>
      <w:bookmarkStart w:id="16" w:name="_Toc507696105"/>
      <w:bookmarkStart w:id="17" w:name="_Toc522731758"/>
      <w:r w:rsidRPr="003F06F1">
        <w:rPr>
          <w:rFonts w:ascii="Times New Roman" w:eastAsia="Times New Roman" w:hAnsi="Times New Roman" w:cs="Times New Roman"/>
          <w:color w:val="auto"/>
        </w:rPr>
        <w:t>Team Roles</w:t>
      </w:r>
      <w:bookmarkEnd w:id="16"/>
      <w:bookmarkEnd w:id="17"/>
    </w:p>
    <w:p w14:paraId="4BDFA885" w14:textId="77777777" w:rsidR="00E21137" w:rsidRDefault="00E21137">
      <w:pPr>
        <w:rPr>
          <w:rFonts w:ascii="Times New Roman" w:hAnsi="Times New Roman" w:cs="Times New Roman"/>
        </w:rPr>
      </w:pPr>
    </w:p>
    <w:p w14:paraId="5E50E0DD" w14:textId="77777777" w:rsidR="00E079E1" w:rsidRPr="00155D5C" w:rsidRDefault="003F06F1" w:rsidP="008A7E17">
      <w:pPr>
        <w:pStyle w:val="Heading2"/>
        <w:tabs>
          <w:tab w:val="left" w:pos="630"/>
        </w:tabs>
        <w:rPr>
          <w:rFonts w:ascii="Times New Roman" w:eastAsia="Times New Roman" w:hAnsi="Times New Roman" w:cs="Times New Roman"/>
          <w:color w:val="auto"/>
        </w:rPr>
      </w:pPr>
      <w:bookmarkStart w:id="18" w:name="_Toc507696106"/>
      <w:bookmarkStart w:id="19" w:name="_Toc522731759"/>
      <w:r w:rsidRPr="003F06F1">
        <w:rPr>
          <w:rFonts w:ascii="Times New Roman" w:eastAsia="Times New Roman" w:hAnsi="Times New Roman" w:cs="Times New Roman"/>
          <w:color w:val="auto"/>
        </w:rPr>
        <w:t>Administration Captain</w:t>
      </w:r>
      <w:bookmarkEnd w:id="18"/>
      <w:bookmarkEnd w:id="19"/>
    </w:p>
    <w:p w14:paraId="5FCF635D"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Runs the meetings while keeping the team focused.</w:t>
      </w:r>
    </w:p>
    <w:p w14:paraId="3223C1E6" w14:textId="77777777" w:rsidR="00B22DE7" w:rsidRPr="00155D5C" w:rsidRDefault="003F06F1" w:rsidP="00B22DE7">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Manages Schedule and keeps the team on task.</w:t>
      </w:r>
    </w:p>
    <w:p w14:paraId="20D2699A" w14:textId="0E7A77A0"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Regularly checks team goals and deadlines. * see attached </w:t>
      </w:r>
      <w:r w:rsidR="002E424B">
        <w:rPr>
          <w:rFonts w:ascii="Times New Roman" w:eastAsia="Times New Roman" w:hAnsi="Times New Roman" w:cs="Times New Roman"/>
        </w:rPr>
        <w:t>t</w:t>
      </w:r>
      <w:r w:rsidRPr="003F06F1">
        <w:rPr>
          <w:rFonts w:ascii="Times New Roman" w:eastAsia="Times New Roman" w:hAnsi="Times New Roman" w:cs="Times New Roman"/>
        </w:rPr>
        <w:t xml:space="preserve">ime </w:t>
      </w:r>
      <w:r w:rsidR="002E424B">
        <w:rPr>
          <w:rFonts w:ascii="Times New Roman" w:eastAsia="Times New Roman" w:hAnsi="Times New Roman" w:cs="Times New Roman"/>
        </w:rPr>
        <w:t>l</w:t>
      </w:r>
      <w:r w:rsidRPr="003F06F1">
        <w:rPr>
          <w:rFonts w:ascii="Times New Roman" w:eastAsia="Times New Roman" w:hAnsi="Times New Roman" w:cs="Times New Roman"/>
        </w:rPr>
        <w:t>ine</w:t>
      </w:r>
      <w:r w:rsidR="002E424B">
        <w:rPr>
          <w:rFonts w:ascii="Times New Roman" w:eastAsia="Times New Roman" w:hAnsi="Times New Roman" w:cs="Times New Roman"/>
        </w:rPr>
        <w:t xml:space="preserve"> outline.</w:t>
      </w:r>
    </w:p>
    <w:p w14:paraId="4329F2A4"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Prepares meeting agendas.</w:t>
      </w:r>
    </w:p>
    <w:p w14:paraId="3B4E522C"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Manages Design Process (See outline below).</w:t>
      </w:r>
    </w:p>
    <w:p w14:paraId="46B33E98"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Manages the team’s budget.</w:t>
      </w:r>
    </w:p>
    <w:p w14:paraId="65753A8A"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Manages team supplies and prepares purchase orders for needed supplies.</w:t>
      </w:r>
    </w:p>
    <w:p w14:paraId="5D539A7F" w14:textId="77777777" w:rsidR="00E21137" w:rsidRDefault="003F06F1">
      <w:pPr>
        <w:pStyle w:val="Normal1"/>
        <w:numPr>
          <w:ilvl w:val="0"/>
          <w:numId w:val="18"/>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rPr>
        <w:t>Monitors FTC Team Email Blasts and Forums:</w:t>
      </w:r>
    </w:p>
    <w:p w14:paraId="6B5AD639" w14:textId="77777777" w:rsidR="00E21137" w:rsidRDefault="00614D11">
      <w:pPr>
        <w:pStyle w:val="Normal1"/>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w:t>
      </w:r>
      <w:r w:rsidR="003F06F1" w:rsidRPr="003F06F1">
        <w:rPr>
          <w:rFonts w:ascii="Times New Roman" w:eastAsia="Times New Roman" w:hAnsi="Times New Roman" w:cs="Times New Roman"/>
        </w:rPr>
        <w:t>Blasts: </w:t>
      </w:r>
      <w:r w:rsidR="00E21137"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"http://www.usfirst.org/roboticsprograms/ftc/emailblastarchive.aspx" </w:instrText>
      </w:r>
      <w:r w:rsidR="00E21137" w:rsidRPr="003F06F1">
        <w:rPr>
          <w:rFonts w:ascii="Times New Roman" w:hAnsi="Times New Roman" w:cs="Times New Roman"/>
        </w:rPr>
        <w:fldChar w:fldCharType="separate"/>
      </w:r>
      <w:r w:rsidR="003F06F1" w:rsidRPr="003F06F1">
        <w:rPr>
          <w:rFonts w:ascii="Times New Roman" w:eastAsia="Times New Roman" w:hAnsi="Times New Roman" w:cs="Times New Roman"/>
          <w:color w:val="auto"/>
        </w:rPr>
        <w:t>http://www.usfirst.org/roboticsprograms/ftc/emailblastarchive.aspx</w:t>
      </w:r>
    </w:p>
    <w:p w14:paraId="16D92B9D" w14:textId="77777777" w:rsidR="00E21137" w:rsidRDefault="00E21137">
      <w:pPr>
        <w:pStyle w:val="Normal1"/>
        <w:spacing w:after="0" w:line="240" w:lineRule="auto"/>
        <w:ind w:firstLine="720"/>
        <w:rPr>
          <w:rFonts w:ascii="Times New Roman" w:eastAsia="Times New Roman" w:hAnsi="Times New Roman" w:cs="Times New Roman"/>
        </w:rPr>
      </w:pPr>
      <w:r w:rsidRPr="003F06F1">
        <w:rPr>
          <w:rFonts w:ascii="Times New Roman" w:hAnsi="Times New Roman" w:cs="Times New Roman"/>
        </w:rPr>
        <w:fldChar w:fldCharType="end"/>
      </w:r>
      <w:r w:rsidR="00614D11">
        <w:rPr>
          <w:rFonts w:ascii="Times New Roman" w:eastAsia="Times New Roman" w:hAnsi="Times New Roman" w:cs="Times New Roman"/>
        </w:rPr>
        <w:t>-</w:t>
      </w:r>
      <w:r w:rsidR="003F06F1" w:rsidRPr="003F06F1">
        <w:rPr>
          <w:rFonts w:ascii="Times New Roman" w:eastAsia="Times New Roman" w:hAnsi="Times New Roman" w:cs="Times New Roman"/>
        </w:rPr>
        <w:t>FTC Forum:  </w:t>
      </w:r>
      <w:r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"http://ftcforum.usfirst.org/forum.php" </w:instrText>
      </w:r>
      <w:r w:rsidRPr="003F06F1">
        <w:rPr>
          <w:rFonts w:ascii="Times New Roman" w:hAnsi="Times New Roman" w:cs="Times New Roman"/>
        </w:rPr>
        <w:fldChar w:fldCharType="separate"/>
      </w:r>
      <w:r w:rsidR="003F06F1" w:rsidRPr="003F06F1">
        <w:rPr>
          <w:rFonts w:ascii="Times New Roman" w:eastAsia="Times New Roman" w:hAnsi="Times New Roman" w:cs="Times New Roman"/>
        </w:rPr>
        <w:t>http://ftcforum.usfirst.org/forum.php</w:t>
      </w:r>
    </w:p>
    <w:p w14:paraId="246AF6E3" w14:textId="77777777" w:rsidR="00E21137" w:rsidRDefault="00E21137">
      <w:pPr>
        <w:pStyle w:val="Normal1"/>
        <w:spacing w:after="0" w:line="240" w:lineRule="auto"/>
        <w:ind w:firstLine="720"/>
        <w:rPr>
          <w:rFonts w:ascii="Times New Roman" w:eastAsia="Times New Roman" w:hAnsi="Times New Roman" w:cs="Times New Roman"/>
        </w:rPr>
      </w:pPr>
      <w:r w:rsidRPr="003F06F1">
        <w:rPr>
          <w:rFonts w:ascii="Times New Roman" w:hAnsi="Times New Roman" w:cs="Times New Roman"/>
        </w:rPr>
        <w:fldChar w:fldCharType="end"/>
      </w:r>
      <w:r w:rsidR="00614D11">
        <w:rPr>
          <w:rFonts w:ascii="Times New Roman" w:eastAsia="Times New Roman" w:hAnsi="Times New Roman" w:cs="Times New Roman"/>
        </w:rPr>
        <w:t>-</w:t>
      </w:r>
      <w:r w:rsidR="003F06F1" w:rsidRPr="003F06F1">
        <w:rPr>
          <w:rFonts w:ascii="Times New Roman" w:eastAsia="Times New Roman" w:hAnsi="Times New Roman" w:cs="Times New Roman"/>
        </w:rPr>
        <w:t>Reddit Forum:  </w:t>
      </w:r>
      <w:r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"http://www.reddit.com/r/FTC/" </w:instrText>
      </w:r>
      <w:r w:rsidRPr="003F06F1">
        <w:rPr>
          <w:rFonts w:ascii="Times New Roman" w:hAnsi="Times New Roman" w:cs="Times New Roman"/>
        </w:rPr>
        <w:fldChar w:fldCharType="separate"/>
      </w:r>
      <w:r w:rsidR="003F06F1" w:rsidRPr="003F06F1">
        <w:rPr>
          <w:rFonts w:ascii="Times New Roman" w:eastAsia="Times New Roman" w:hAnsi="Times New Roman" w:cs="Times New Roman"/>
        </w:rPr>
        <w:t>http://www.reddit.com/r/FTC/</w:t>
      </w:r>
    </w:p>
    <w:p w14:paraId="368E1591" w14:textId="77777777" w:rsidR="00E21137" w:rsidRDefault="00E21137">
      <w:pPr>
        <w:pStyle w:val="Normal1"/>
        <w:spacing w:after="120" w:line="240" w:lineRule="auto"/>
        <w:ind w:firstLine="720"/>
        <w:rPr>
          <w:rFonts w:ascii="Times New Roman" w:eastAsia="Times New Roman" w:hAnsi="Times New Roman" w:cs="Times New Roman"/>
        </w:rPr>
      </w:pPr>
      <w:r w:rsidRPr="003F06F1">
        <w:rPr>
          <w:rFonts w:ascii="Times New Roman" w:hAnsi="Times New Roman" w:cs="Times New Roman"/>
        </w:rPr>
        <w:fldChar w:fldCharType="end"/>
      </w:r>
      <w:r w:rsidR="00614D11">
        <w:rPr>
          <w:rFonts w:ascii="Times New Roman" w:eastAsia="Times New Roman" w:hAnsi="Times New Roman" w:cs="Times New Roman"/>
        </w:rPr>
        <w:t>-</w:t>
      </w:r>
      <w:r w:rsidR="003F06F1" w:rsidRPr="003F06F1">
        <w:rPr>
          <w:rFonts w:ascii="Times New Roman" w:eastAsia="Times New Roman" w:hAnsi="Times New Roman" w:cs="Times New Roman"/>
        </w:rPr>
        <w:t>Chief Delphi Forum: </w:t>
      </w:r>
      <w:r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"http://www.chiefdelphi.com/forums/forumdisplay.php?f=146" </w:instrText>
      </w:r>
      <w:r w:rsidRPr="003F06F1">
        <w:rPr>
          <w:rFonts w:ascii="Times New Roman" w:hAnsi="Times New Roman" w:cs="Times New Roman"/>
        </w:rPr>
        <w:fldChar w:fldCharType="separate"/>
      </w:r>
      <w:r w:rsidR="003F06F1" w:rsidRPr="003F06F1">
        <w:rPr>
          <w:rFonts w:ascii="Times New Roman" w:eastAsia="Times New Roman" w:hAnsi="Times New Roman" w:cs="Times New Roman"/>
        </w:rPr>
        <w:t>http://www.chiefdelphi.com/forums/forumdisplay.php?f=146</w:t>
      </w:r>
    </w:p>
    <w:p w14:paraId="03DE30E0" w14:textId="77777777" w:rsidR="00E21137" w:rsidRDefault="00E21137">
      <w:pPr>
        <w:pStyle w:val="Normal1"/>
        <w:numPr>
          <w:ilvl w:val="0"/>
          <w:numId w:val="18"/>
        </w:numPr>
        <w:spacing w:after="0" w:line="240" w:lineRule="auto"/>
        <w:rPr>
          <w:rFonts w:ascii="Times New Roman" w:eastAsia="Times New Roman" w:hAnsi="Times New Roman" w:cs="Times New Roman"/>
        </w:rPr>
      </w:pPr>
      <w:r w:rsidRPr="003F06F1">
        <w:rPr>
          <w:rFonts w:ascii="Times New Roman" w:hAnsi="Times New Roman" w:cs="Times New Roman"/>
        </w:rPr>
        <w:fldChar w:fldCharType="end"/>
      </w:r>
      <w:r w:rsidR="003F06F1" w:rsidRPr="003F06F1">
        <w:rPr>
          <w:rFonts w:ascii="Times New Roman" w:eastAsia="Times New Roman" w:hAnsi="Times New Roman" w:cs="Times New Roman"/>
        </w:rPr>
        <w:t>Manage sub-groups - Issue and collect documentation from every subgroup for inclusion in the 2018-2019 Engineering Notebook.</w:t>
      </w:r>
    </w:p>
    <w:p w14:paraId="7E05A2A4" w14:textId="77777777" w:rsidR="00E21137" w:rsidRDefault="003F06F1">
      <w:pPr>
        <w:pStyle w:val="Heading2"/>
        <w:rPr>
          <w:rFonts w:ascii="Times New Roman" w:eastAsia="Times New Roman" w:hAnsi="Times New Roman" w:cs="Times New Roman"/>
          <w:color w:val="auto"/>
        </w:rPr>
      </w:pPr>
      <w:bookmarkStart w:id="20" w:name="_Toc507696107"/>
      <w:bookmarkStart w:id="21" w:name="_Toc522731760"/>
      <w:r w:rsidRPr="003F06F1">
        <w:rPr>
          <w:rFonts w:ascii="Times New Roman" w:eastAsia="Times New Roman" w:hAnsi="Times New Roman" w:cs="Times New Roman"/>
          <w:color w:val="auto"/>
        </w:rPr>
        <w:t>Build Captain</w:t>
      </w:r>
      <w:bookmarkEnd w:id="20"/>
      <w:bookmarkEnd w:id="21"/>
    </w:p>
    <w:p w14:paraId="393D604B" w14:textId="5ED7F126" w:rsidR="00E21137" w:rsidRPr="00663067" w:rsidRDefault="003F06F1" w:rsidP="009D0334">
      <w:pPr>
        <w:pStyle w:val="Heading3"/>
        <w:ind w:left="360"/>
        <w:rPr>
          <w:rFonts w:ascii="Times New Roman" w:hAnsi="Times New Roman" w:cs="Times New Roman"/>
          <w:color w:val="auto"/>
        </w:rPr>
      </w:pPr>
      <w:bookmarkStart w:id="22" w:name="_Toc507696108"/>
      <w:bookmarkStart w:id="23" w:name="_Toc522731761"/>
      <w:r w:rsidRPr="00663067">
        <w:rPr>
          <w:rFonts w:ascii="Times New Roman" w:eastAsia="Times New Roman" w:hAnsi="Times New Roman" w:cs="Times New Roman"/>
          <w:bCs w:val="0"/>
          <w:color w:val="auto"/>
        </w:rPr>
        <w:t>-</w:t>
      </w:r>
      <w:bookmarkStart w:id="24" w:name="_Toc507696109"/>
      <w:bookmarkEnd w:id="22"/>
      <w:r w:rsidRPr="00663067">
        <w:rPr>
          <w:rFonts w:ascii="Times New Roman" w:hAnsi="Times New Roman" w:cs="Times New Roman"/>
          <w:color w:val="auto"/>
        </w:rPr>
        <w:t>Design</w:t>
      </w:r>
      <w:bookmarkEnd w:id="23"/>
      <w:bookmarkEnd w:id="24"/>
    </w:p>
    <w:p w14:paraId="02A3FAB0" w14:textId="77777777" w:rsidR="00E21137" w:rsidRDefault="003F06F1">
      <w:pPr>
        <w:pStyle w:val="Normal1"/>
        <w:numPr>
          <w:ilvl w:val="0"/>
          <w:numId w:val="18"/>
        </w:numPr>
        <w:spacing w:before="100" w:after="100" w:line="240" w:lineRule="auto"/>
        <w:contextualSpacing/>
        <w:rPr>
          <w:rFonts w:ascii="Times New Roman" w:eastAsia="Times New Roman" w:hAnsi="Times New Roman" w:cs="Times New Roman"/>
        </w:rPr>
      </w:pPr>
      <w:r w:rsidRPr="003F06F1">
        <w:rPr>
          <w:rFonts w:ascii="Times New Roman" w:eastAsia="Times New Roman" w:hAnsi="Times New Roman" w:cs="Times New Roman"/>
          <w:color w:val="222222"/>
          <w:highlight w:val="white"/>
        </w:rPr>
        <w:t>In charge of the design process and ensuring that the team works through all of the steps to ensure a great design. * See the process steps below.</w:t>
      </w:r>
    </w:p>
    <w:p w14:paraId="67D4D274" w14:textId="77777777" w:rsidR="00E21137" w:rsidRDefault="003F06F1">
      <w:pPr>
        <w:pStyle w:val="Normal1"/>
        <w:numPr>
          <w:ilvl w:val="0"/>
          <w:numId w:val="18"/>
        </w:numPr>
        <w:spacing w:before="100" w:after="100" w:line="240" w:lineRule="auto"/>
        <w:contextualSpacing/>
        <w:rPr>
          <w:rFonts w:ascii="Times New Roman" w:eastAsia="Times New Roman" w:hAnsi="Times New Roman" w:cs="Times New Roman"/>
        </w:rPr>
      </w:pPr>
      <w:r w:rsidRPr="003F06F1">
        <w:rPr>
          <w:rFonts w:ascii="Times New Roman" w:eastAsia="Times New Roman" w:hAnsi="Times New Roman" w:cs="Times New Roman"/>
          <w:color w:val="222222"/>
          <w:highlight w:val="white"/>
        </w:rPr>
        <w:t>Helps team to develop the robot strategy.</w:t>
      </w:r>
    </w:p>
    <w:p w14:paraId="6A9AA5E6" w14:textId="77777777" w:rsidR="00E21137" w:rsidRDefault="003F06F1">
      <w:pPr>
        <w:pStyle w:val="Normal1"/>
        <w:numPr>
          <w:ilvl w:val="0"/>
          <w:numId w:val="18"/>
        </w:numPr>
        <w:spacing w:before="100" w:after="100" w:line="240" w:lineRule="auto"/>
        <w:contextualSpacing/>
        <w:rPr>
          <w:rFonts w:ascii="Times New Roman" w:eastAsia="Times New Roman" w:hAnsi="Times New Roman" w:cs="Times New Roman"/>
        </w:rPr>
      </w:pPr>
      <w:r w:rsidRPr="003F06F1">
        <w:rPr>
          <w:rFonts w:ascii="Times New Roman" w:eastAsia="Times New Roman" w:hAnsi="Times New Roman" w:cs="Times New Roman"/>
          <w:color w:val="222222"/>
          <w:highlight w:val="white"/>
        </w:rPr>
        <w:t>Investigates and researches different design solutions to solve mechanical design challenges.</w:t>
      </w:r>
    </w:p>
    <w:p w14:paraId="49DB5FC4" w14:textId="77777777" w:rsidR="00E21137" w:rsidRDefault="003F06F1">
      <w:pPr>
        <w:pStyle w:val="Normal1"/>
        <w:numPr>
          <w:ilvl w:val="0"/>
          <w:numId w:val="18"/>
        </w:numPr>
        <w:spacing w:before="100" w:after="100" w:line="240" w:lineRule="auto"/>
        <w:contextualSpacing/>
        <w:rPr>
          <w:rFonts w:ascii="Times New Roman" w:eastAsia="Times New Roman" w:hAnsi="Times New Roman" w:cs="Times New Roman"/>
        </w:rPr>
      </w:pPr>
      <w:r w:rsidRPr="003F06F1">
        <w:rPr>
          <w:rFonts w:ascii="Times New Roman" w:eastAsia="Times New Roman" w:hAnsi="Times New Roman" w:cs="Times New Roman"/>
          <w:color w:val="222222"/>
        </w:rPr>
        <w:t>Works with the Administration Captain to ensure that the team stays on Task and adheres to the design process.</w:t>
      </w:r>
    </w:p>
    <w:p w14:paraId="7FF5BBAA" w14:textId="77777777" w:rsidR="00E21137" w:rsidRDefault="003F06F1">
      <w:pPr>
        <w:pStyle w:val="Normal1"/>
        <w:numPr>
          <w:ilvl w:val="0"/>
          <w:numId w:val="18"/>
        </w:numPr>
        <w:spacing w:before="100" w:after="100" w:line="240" w:lineRule="auto"/>
        <w:contextualSpacing/>
        <w:rPr>
          <w:rFonts w:ascii="Times New Roman" w:eastAsia="Times New Roman" w:hAnsi="Times New Roman" w:cs="Times New Roman"/>
        </w:rPr>
      </w:pPr>
      <w:r w:rsidRPr="003F06F1">
        <w:rPr>
          <w:rFonts w:ascii="Times New Roman" w:eastAsia="Times New Roman" w:hAnsi="Times New Roman" w:cs="Times New Roman"/>
          <w:color w:val="222222"/>
          <w:highlight w:val="white"/>
        </w:rPr>
        <w:t>Works with the documentation team to ensure that our robot designs and strategies are incorporated in our Engineering Notebook.</w:t>
      </w:r>
    </w:p>
    <w:p w14:paraId="112D6451" w14:textId="77777777" w:rsidR="002B1EBD" w:rsidRPr="00155D5C" w:rsidRDefault="003F06F1" w:rsidP="002B1EBD">
      <w:pPr>
        <w:pStyle w:val="Normal1"/>
        <w:numPr>
          <w:ilvl w:val="0"/>
          <w:numId w:val="18"/>
        </w:numPr>
        <w:spacing w:before="100" w:after="100" w:line="240" w:lineRule="auto"/>
        <w:contextualSpacing/>
        <w:rPr>
          <w:rFonts w:ascii="Times New Roman" w:hAnsi="Times New Roman" w:cs="Times New Roman"/>
        </w:rPr>
      </w:pPr>
      <w:r w:rsidRPr="003F06F1">
        <w:rPr>
          <w:rFonts w:ascii="Times New Roman" w:eastAsia="Times New Roman" w:hAnsi="Times New Roman" w:cs="Times New Roman"/>
          <w:highlight w:val="white"/>
        </w:rPr>
        <w:t>Prepare diagrams and sketches to be included in the Engineering Notebook.</w:t>
      </w:r>
    </w:p>
    <w:p w14:paraId="156E3F23" w14:textId="77777777" w:rsidR="00E21137" w:rsidRDefault="003F06F1">
      <w:pPr>
        <w:pStyle w:val="Normal1"/>
        <w:numPr>
          <w:ilvl w:val="0"/>
          <w:numId w:val="18"/>
        </w:numPr>
        <w:spacing w:before="100" w:after="100" w:line="240" w:lineRule="auto"/>
        <w:contextualSpacing/>
        <w:rPr>
          <w:rFonts w:ascii="Times New Roman" w:hAnsi="Times New Roman" w:cs="Times New Roman"/>
        </w:rPr>
      </w:pPr>
      <w:r w:rsidRPr="003F06F1">
        <w:rPr>
          <w:rFonts w:ascii="Times New Roman" w:eastAsia="Times New Roman" w:hAnsi="Times New Roman" w:cs="Times New Roman"/>
          <w:highlight w:val="white"/>
        </w:rPr>
        <w:t>Monitor</w:t>
      </w:r>
      <w:r w:rsidRPr="003F06F1">
        <w:rPr>
          <w:rFonts w:ascii="Times New Roman" w:eastAsia="Times New Roman" w:hAnsi="Times New Roman" w:cs="Times New Roman"/>
          <w:color w:val="222222"/>
          <w:highlight w:val="white"/>
        </w:rPr>
        <w:t>s FTC Team Email Blasts and Forums:</w:t>
      </w:r>
    </w:p>
    <w:p w14:paraId="4178CEAC" w14:textId="77777777" w:rsidR="00E21137" w:rsidRDefault="003F06F1">
      <w:pPr>
        <w:pStyle w:val="ListParagraph"/>
        <w:spacing w:after="0"/>
        <w:rPr>
          <w:rFonts w:ascii="Times New Roman" w:hAnsi="Times New Roman" w:cs="Times New Roman"/>
        </w:rPr>
      </w:pPr>
      <w:r w:rsidRPr="003F06F1">
        <w:rPr>
          <w:rFonts w:ascii="Times New Roman" w:eastAsia="Times New Roman" w:hAnsi="Times New Roman" w:cs="Times New Roman"/>
          <w:color w:val="222222"/>
          <w:highlight w:val="white"/>
        </w:rPr>
        <w:t>-Blasts</w:t>
      </w:r>
      <w:r w:rsidRPr="003F06F1">
        <w:rPr>
          <w:rFonts w:ascii="Times New Roman" w:eastAsia="Times New Roman" w:hAnsi="Times New Roman" w:cs="Times New Roman"/>
          <w:highlight w:val="white"/>
        </w:rPr>
        <w:t xml:space="preserve">: </w:t>
      </w:r>
      <w:r w:rsidR="00E21137" w:rsidRPr="003F06F1">
        <w:rPr>
          <w:rFonts w:ascii="Times New Roman" w:hAnsi="Times New Roman" w:cs="Times New Roman"/>
        </w:rPr>
        <w:fldChar w:fldCharType="begin"/>
      </w:r>
      <w:r w:rsidRPr="003F06F1">
        <w:rPr>
          <w:rFonts w:ascii="Times New Roman" w:hAnsi="Times New Roman" w:cs="Times New Roman"/>
        </w:rPr>
        <w:instrText xml:space="preserve"> HYPERLINK "http://www.usfirst.org/roboticsprograms/ftc/emailblastarchive.aspx" </w:instrText>
      </w:r>
      <w:r w:rsidR="00E21137" w:rsidRPr="003F06F1">
        <w:rPr>
          <w:rFonts w:ascii="Times New Roman" w:hAnsi="Times New Roman" w:cs="Times New Roman"/>
        </w:rPr>
        <w:fldChar w:fldCharType="separate"/>
      </w:r>
      <w:r w:rsidRPr="003F06F1">
        <w:rPr>
          <w:rFonts w:ascii="Times New Roman" w:eastAsia="Times New Roman" w:hAnsi="Times New Roman" w:cs="Times New Roman"/>
          <w:highlight w:val="white"/>
        </w:rPr>
        <w:t>http://www.usfirst.org/roboticsprograms/ftc/emailblastarchive.aspx</w:t>
      </w:r>
    </w:p>
    <w:p w14:paraId="529D75B9" w14:textId="77777777" w:rsidR="00E21137" w:rsidRDefault="00E21137">
      <w:pPr>
        <w:pStyle w:val="ListParagraph"/>
        <w:rPr>
          <w:rFonts w:ascii="Times New Roman" w:hAnsi="Times New Roman" w:cs="Times New Roman"/>
        </w:rPr>
      </w:pPr>
      <w:r w:rsidRPr="003F06F1">
        <w:rPr>
          <w:rFonts w:ascii="Times New Roman" w:hAnsi="Times New Roman" w:cs="Times New Roman"/>
        </w:rPr>
        <w:fldChar w:fldCharType="end"/>
      </w:r>
      <w:r w:rsidR="003F06F1" w:rsidRPr="003F06F1">
        <w:rPr>
          <w:rFonts w:ascii="Times New Roman" w:eastAsia="Times New Roman" w:hAnsi="Times New Roman" w:cs="Times New Roman"/>
          <w:highlight w:val="white"/>
        </w:rPr>
        <w:t xml:space="preserve">-FTC Forum:  </w:t>
      </w:r>
      <w:r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"http://ftcforum.usfirst.org/forum.php" </w:instrText>
      </w:r>
      <w:r w:rsidRPr="003F06F1">
        <w:rPr>
          <w:rFonts w:ascii="Times New Roman" w:hAnsi="Times New Roman" w:cs="Times New Roman"/>
        </w:rPr>
        <w:fldChar w:fldCharType="separate"/>
      </w:r>
      <w:r w:rsidR="003F06F1" w:rsidRPr="003F06F1">
        <w:rPr>
          <w:rFonts w:ascii="Times New Roman" w:eastAsia="Times New Roman" w:hAnsi="Times New Roman" w:cs="Times New Roman"/>
          <w:highlight w:val="white"/>
        </w:rPr>
        <w:t>http://ftcforum.usfirst.org/forum.php</w:t>
      </w:r>
    </w:p>
    <w:p w14:paraId="7DBA20DB" w14:textId="77777777" w:rsidR="00614D11" w:rsidRPr="00614D11" w:rsidRDefault="00E21137" w:rsidP="00614D11">
      <w:pPr>
        <w:pStyle w:val="ListParagraph"/>
        <w:rPr>
          <w:rFonts w:ascii="Times New Roman" w:eastAsia="Times New Roman" w:hAnsi="Times New Roman" w:cs="Times New Roman"/>
          <w:highlight w:val="white"/>
        </w:rPr>
      </w:pPr>
      <w:r w:rsidRPr="003F06F1">
        <w:rPr>
          <w:rFonts w:ascii="Times New Roman" w:hAnsi="Times New Roman" w:cs="Times New Roman"/>
        </w:rPr>
        <w:fldChar w:fldCharType="end"/>
      </w:r>
      <w:r w:rsidR="003F06F1" w:rsidRPr="003F06F1">
        <w:rPr>
          <w:rFonts w:ascii="Times New Roman" w:eastAsia="Times New Roman" w:hAnsi="Times New Roman" w:cs="Times New Roman"/>
          <w:highlight w:val="white"/>
        </w:rPr>
        <w:t xml:space="preserve">-Reddit Forum:  </w:t>
      </w:r>
      <w:hyperlink r:id="rId11">
        <w:r w:rsidR="003F06F1" w:rsidRPr="003F06F1">
          <w:rPr>
            <w:rFonts w:ascii="Times New Roman" w:eastAsia="Times New Roman" w:hAnsi="Times New Roman" w:cs="Times New Roman"/>
            <w:highlight w:val="white"/>
          </w:rPr>
          <w:t>http://www.reddit.com/r/FTC/</w:t>
        </w:r>
      </w:hyperlink>
    </w:p>
    <w:p w14:paraId="688B6BEA" w14:textId="77777777" w:rsidR="00E21137" w:rsidRDefault="00614D11">
      <w:pPr>
        <w:pStyle w:val="ListParagraph"/>
        <w:rPr>
          <w:rFonts w:ascii="Times New Roman" w:eastAsia="Times New Roman" w:hAnsi="Times New Roman" w:cs="Times New Roman"/>
          <w:color w:val="1155CC"/>
          <w:highlight w:val="white"/>
        </w:rPr>
      </w:pPr>
      <w:r>
        <w:rPr>
          <w:rFonts w:ascii="Times New Roman" w:eastAsia="Times New Roman" w:hAnsi="Times New Roman" w:cs="Times New Roman"/>
        </w:rPr>
        <w:t>-</w:t>
      </w:r>
      <w:r w:rsidRPr="00927DA9">
        <w:rPr>
          <w:rFonts w:ascii="Times New Roman" w:eastAsia="Times New Roman" w:hAnsi="Times New Roman" w:cs="Times New Roman"/>
        </w:rPr>
        <w:t>Chief Delphi Forum: </w:t>
      </w:r>
      <w:r w:rsidR="00E21137" w:rsidRPr="00927DA9">
        <w:rPr>
          <w:rFonts w:ascii="Times New Roman" w:hAnsi="Times New Roman" w:cs="Times New Roman"/>
        </w:rPr>
        <w:fldChar w:fldCharType="begin"/>
      </w:r>
      <w:r w:rsidRPr="00927DA9">
        <w:rPr>
          <w:rFonts w:ascii="Times New Roman" w:hAnsi="Times New Roman" w:cs="Times New Roman"/>
        </w:rPr>
        <w:instrText xml:space="preserve"> HYPERLINK "http://www.chiefdelphi.com/forums/forumdisplay.php?f=146" </w:instrText>
      </w:r>
      <w:r w:rsidR="00E21137" w:rsidRPr="00927DA9">
        <w:rPr>
          <w:rFonts w:ascii="Times New Roman" w:hAnsi="Times New Roman" w:cs="Times New Roman"/>
        </w:rPr>
        <w:fldChar w:fldCharType="separate"/>
      </w:r>
      <w:r w:rsidRPr="00927DA9">
        <w:rPr>
          <w:rFonts w:ascii="Times New Roman" w:eastAsia="Times New Roman" w:hAnsi="Times New Roman" w:cs="Times New Roman"/>
        </w:rPr>
        <w:t>http://www.chiefdelphi.com/forums/forumdisplay.php?f=146</w:t>
      </w:r>
    </w:p>
    <w:p w14:paraId="47B7E1AD" w14:textId="77777777" w:rsidR="00E21137" w:rsidRDefault="00E21137">
      <w:pPr>
        <w:pStyle w:val="ListParagraph"/>
        <w:rPr>
          <w:rFonts w:ascii="Times New Roman" w:eastAsia="Times New Roman" w:hAnsi="Times New Roman" w:cs="Times New Roman"/>
          <w:color w:val="1155CC"/>
          <w:highlight w:val="white"/>
        </w:rPr>
      </w:pPr>
      <w:r w:rsidRPr="00927DA9">
        <w:rPr>
          <w:rFonts w:ascii="Times New Roman" w:hAnsi="Times New Roman" w:cs="Times New Roman"/>
        </w:rPr>
        <w:fldChar w:fldCharType="end"/>
      </w:r>
    </w:p>
    <w:p w14:paraId="74597260" w14:textId="77777777" w:rsidR="00E21137" w:rsidRDefault="003F06F1" w:rsidP="009D0334">
      <w:pPr>
        <w:pStyle w:val="Heading3"/>
        <w:ind w:left="360"/>
        <w:rPr>
          <w:rFonts w:ascii="Times New Roman" w:eastAsia="Times New Roman" w:hAnsi="Times New Roman" w:cs="Times New Roman"/>
          <w:color w:val="auto"/>
        </w:rPr>
      </w:pPr>
      <w:bookmarkStart w:id="25" w:name="_Toc522731762"/>
      <w:r w:rsidRPr="003F06F1">
        <w:rPr>
          <w:rFonts w:ascii="Times New Roman" w:eastAsia="Times New Roman" w:hAnsi="Times New Roman" w:cs="Times New Roman"/>
          <w:color w:val="auto"/>
        </w:rPr>
        <w:lastRenderedPageBreak/>
        <w:t>-Build</w:t>
      </w:r>
      <w:bookmarkEnd w:id="25"/>
    </w:p>
    <w:p w14:paraId="2685C67C"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In charge of the build process and ensuring that any design issues get worked out so that the robot can be constructed efficiently.</w:t>
      </w:r>
    </w:p>
    <w:p w14:paraId="751C5564"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Investigates and researches different solutions to solve mechanical design challenges.</w:t>
      </w:r>
    </w:p>
    <w:p w14:paraId="5B04CF11"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Works with team to maintain precautions while building.</w:t>
      </w:r>
    </w:p>
    <w:p w14:paraId="6288B530"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Communicates and tests to ensure that all sub-group mechanisms on the robot work effectively together.</w:t>
      </w:r>
    </w:p>
    <w:p w14:paraId="319BCF80"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Assures that robot is being built in accordance with the latest design model and drawings.</w:t>
      </w:r>
    </w:p>
    <w:p w14:paraId="41742BE7"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Educates the team on the function of hardware elements and tools.</w:t>
      </w:r>
    </w:p>
    <w:p w14:paraId="20C524EC" w14:textId="77777777" w:rsidR="00E21137" w:rsidRDefault="003F06F1">
      <w:pPr>
        <w:pStyle w:val="Normal1"/>
        <w:numPr>
          <w:ilvl w:val="0"/>
          <w:numId w:val="20"/>
        </w:numPr>
        <w:spacing w:before="100" w:after="100" w:line="240" w:lineRule="auto"/>
        <w:rPr>
          <w:rFonts w:ascii="Times New Roman" w:eastAsia="Times New Roman" w:hAnsi="Times New Roman" w:cs="Times New Roman"/>
          <w:color w:val="222222"/>
        </w:rPr>
      </w:pPr>
      <w:r w:rsidRPr="003F06F1">
        <w:rPr>
          <w:rFonts w:ascii="Times New Roman" w:eastAsia="Times New Roman" w:hAnsi="Times New Roman" w:cs="Times New Roman"/>
          <w:color w:val="222222"/>
        </w:rPr>
        <w:t>Organizes and monitors the use and location of all hardware and tools needed for building and maintaining the robot</w:t>
      </w:r>
    </w:p>
    <w:p w14:paraId="462629B5" w14:textId="77777777" w:rsidR="00E21137" w:rsidRDefault="003F06F1">
      <w:pPr>
        <w:pStyle w:val="Normal1"/>
        <w:numPr>
          <w:ilvl w:val="0"/>
          <w:numId w:val="20"/>
        </w:numPr>
        <w:spacing w:before="100" w:after="100" w:line="240" w:lineRule="auto"/>
        <w:rPr>
          <w:rFonts w:ascii="Times New Roman" w:eastAsia="Times New Roman" w:hAnsi="Times New Roman" w:cs="Times New Roman"/>
        </w:rPr>
      </w:pPr>
      <w:r w:rsidRPr="003F06F1">
        <w:rPr>
          <w:rFonts w:ascii="Times New Roman" w:eastAsia="Times New Roman" w:hAnsi="Times New Roman" w:cs="Times New Roman"/>
          <w:color w:val="222222"/>
        </w:rPr>
        <w:t>Manages and organizes the pit at competitions.</w:t>
      </w:r>
    </w:p>
    <w:p w14:paraId="411AD288" w14:textId="77777777" w:rsidR="00782A3C" w:rsidRPr="009D0334" w:rsidRDefault="003F06F1" w:rsidP="00663067">
      <w:pPr>
        <w:pStyle w:val="Heading2"/>
        <w:rPr>
          <w:rFonts w:ascii="Times New Roman" w:eastAsia="Times New Roman" w:hAnsi="Times New Roman" w:cs="Times New Roman"/>
          <w:color w:val="auto"/>
        </w:rPr>
      </w:pPr>
      <w:bookmarkStart w:id="26" w:name="_Toc507696111"/>
      <w:bookmarkStart w:id="27" w:name="_Toc522731763"/>
      <w:r w:rsidRPr="009D0334">
        <w:rPr>
          <w:rFonts w:ascii="Times New Roman" w:eastAsia="Times New Roman" w:hAnsi="Times New Roman" w:cs="Times New Roman"/>
          <w:color w:val="auto"/>
        </w:rPr>
        <w:t>Outreach</w:t>
      </w:r>
      <w:bookmarkEnd w:id="26"/>
      <w:r w:rsidR="00155D5C" w:rsidRPr="009D0334">
        <w:rPr>
          <w:rFonts w:ascii="Times New Roman" w:eastAsia="Times New Roman" w:hAnsi="Times New Roman" w:cs="Times New Roman"/>
          <w:color w:val="auto"/>
        </w:rPr>
        <w:t xml:space="preserve"> Captain</w:t>
      </w:r>
      <w:bookmarkEnd w:id="27"/>
    </w:p>
    <w:p w14:paraId="3D0B73B6" w14:textId="77777777" w:rsidR="00E21137" w:rsidRDefault="00614D11">
      <w:pPr>
        <w:rPr>
          <w:rFonts w:ascii="Times New Roman" w:hAnsi="Times New Roman" w:cs="Times New Roman"/>
        </w:rPr>
      </w:pPr>
      <w:r>
        <w:rPr>
          <w:rFonts w:ascii="Times New Roman" w:hAnsi="Times New Roman" w:cs="Times New Roman"/>
        </w:rPr>
        <w:t>(Refined r</w:t>
      </w:r>
      <w:r w:rsidR="00C711AE">
        <w:rPr>
          <w:rFonts w:ascii="Times New Roman" w:hAnsi="Times New Roman" w:cs="Times New Roman"/>
        </w:rPr>
        <w:t>esponsibilities</w:t>
      </w:r>
      <w:r>
        <w:rPr>
          <w:rFonts w:ascii="Times New Roman" w:hAnsi="Times New Roman" w:cs="Times New Roman"/>
        </w:rPr>
        <w:t xml:space="preserve"> as of the start of the 2018-2019 season.)</w:t>
      </w:r>
    </w:p>
    <w:p w14:paraId="7B62F1D1" w14:textId="77777777" w:rsidR="00E21137" w:rsidRDefault="003F06F1">
      <w:pPr>
        <w:pStyle w:val="Normal1"/>
        <w:numPr>
          <w:ilvl w:val="0"/>
          <w:numId w:val="22"/>
        </w:numPr>
        <w:spacing w:after="0" w:line="240" w:lineRule="auto"/>
        <w:contextualSpacing/>
        <w:rPr>
          <w:rFonts w:ascii="Times New Roman" w:eastAsia="Times New Roman" w:hAnsi="Times New Roman" w:cs="Times New Roman"/>
          <w:color w:val="222222"/>
        </w:rPr>
      </w:pPr>
      <w:r w:rsidRPr="003F06F1">
        <w:rPr>
          <w:rFonts w:ascii="Times New Roman" w:eastAsia="Times New Roman" w:hAnsi="Times New Roman" w:cs="Times New Roman"/>
          <w:color w:val="222222"/>
        </w:rPr>
        <w:t xml:space="preserve">Works with the community and establishes how we interact with other teams, schools, groups, </w:t>
      </w:r>
      <w:r w:rsidR="00614D11">
        <w:rPr>
          <w:rFonts w:ascii="Times New Roman" w:eastAsia="Times New Roman" w:hAnsi="Times New Roman" w:cs="Times New Roman"/>
          <w:color w:val="222222"/>
        </w:rPr>
        <w:t>and more.</w:t>
      </w:r>
    </w:p>
    <w:p w14:paraId="1DE3E3ED" w14:textId="77777777" w:rsidR="00E21137" w:rsidRDefault="00614D11">
      <w:pPr>
        <w:pStyle w:val="Normal1"/>
        <w:numPr>
          <w:ilvl w:val="0"/>
          <w:numId w:val="22"/>
        </w:numPr>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Maintains and educates</w:t>
      </w:r>
      <w:r w:rsidR="003F06F1" w:rsidRPr="003F06F1">
        <w:rPr>
          <w:rFonts w:ascii="Times New Roman" w:eastAsia="Times New Roman" w:hAnsi="Times New Roman" w:cs="Times New Roman"/>
          <w:color w:val="222222"/>
        </w:rPr>
        <w:t xml:space="preserve"> the team on the history of </w:t>
      </w:r>
      <w:r>
        <w:rPr>
          <w:rFonts w:ascii="Times New Roman" w:eastAsia="Times New Roman" w:hAnsi="Times New Roman" w:cs="Times New Roman"/>
          <w:color w:val="222222"/>
        </w:rPr>
        <w:t>both team</w:t>
      </w:r>
      <w:r w:rsidR="003F06F1" w:rsidRPr="003F06F1">
        <w:rPr>
          <w:rFonts w:ascii="Times New Roman" w:eastAsia="Times New Roman" w:hAnsi="Times New Roman" w:cs="Times New Roman"/>
          <w:color w:val="222222"/>
        </w:rPr>
        <w:t xml:space="preserve"> 116</w:t>
      </w:r>
      <w:r>
        <w:rPr>
          <w:rFonts w:ascii="Times New Roman" w:eastAsia="Times New Roman" w:hAnsi="Times New Roman" w:cs="Times New Roman"/>
          <w:color w:val="222222"/>
        </w:rPr>
        <w:t xml:space="preserve"> and</w:t>
      </w:r>
      <w:r w:rsidR="003F06F1" w:rsidRPr="003F06F1">
        <w:rPr>
          <w:rFonts w:ascii="Times New Roman" w:eastAsia="Times New Roman" w:hAnsi="Times New Roman" w:cs="Times New Roman"/>
          <w:color w:val="222222"/>
        </w:rPr>
        <w:t xml:space="preserve"> 519.</w:t>
      </w:r>
    </w:p>
    <w:p w14:paraId="4AABBE75" w14:textId="77777777" w:rsidR="00782A3C" w:rsidRDefault="00614D11" w:rsidP="00155D5C">
      <w:pPr>
        <w:pStyle w:val="Normal1"/>
        <w:numPr>
          <w:ilvl w:val="0"/>
          <w:numId w:val="22"/>
        </w:numPr>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Heads the scheduling and operation of outreach activities.</w:t>
      </w:r>
      <w:r w:rsidR="003F06F1" w:rsidRPr="003F06F1">
        <w:rPr>
          <w:rFonts w:ascii="Times New Roman" w:eastAsia="Times New Roman" w:hAnsi="Times New Roman" w:cs="Times New Roman"/>
          <w:color w:val="222222"/>
        </w:rPr>
        <w:t> </w:t>
      </w:r>
    </w:p>
    <w:p w14:paraId="39B673A8" w14:textId="77777777" w:rsidR="00E21137" w:rsidRDefault="0025329D">
      <w:pPr>
        <w:pStyle w:val="Normal1"/>
        <w:numPr>
          <w:ilvl w:val="0"/>
          <w:numId w:val="22"/>
        </w:numPr>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Work on team branding and the spread of our name.</w:t>
      </w:r>
    </w:p>
    <w:p w14:paraId="277FD61D" w14:textId="77777777" w:rsidR="00782A3C" w:rsidRDefault="00614D11" w:rsidP="00155D5C">
      <w:pPr>
        <w:pStyle w:val="Normal1"/>
        <w:numPr>
          <w:ilvl w:val="0"/>
          <w:numId w:val="22"/>
        </w:numPr>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Maintain and expand upon our goals</w:t>
      </w:r>
    </w:p>
    <w:p w14:paraId="6E45E775" w14:textId="77777777" w:rsidR="00614D11" w:rsidRDefault="00614D11" w:rsidP="00614D11">
      <w:pPr>
        <w:pStyle w:val="Normal1"/>
        <w:spacing w:after="0" w:line="240" w:lineRule="auto"/>
        <w:ind w:left="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-Be present in our community, with a focus of reaching out to youth.</w:t>
      </w:r>
    </w:p>
    <w:p w14:paraId="0ACD53F1" w14:textId="77777777" w:rsidR="00614D11" w:rsidRDefault="00614D11" w:rsidP="00614D11">
      <w:pPr>
        <w:pStyle w:val="Normal1"/>
        <w:spacing w:after="0" w:line="240" w:lineRule="auto"/>
        <w:ind w:left="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-Provide under-privileged students with STEM opportunities.</w:t>
      </w:r>
    </w:p>
    <w:p w14:paraId="0219EF57" w14:textId="77777777" w:rsidR="00614D11" w:rsidRDefault="00614D11" w:rsidP="00614D11">
      <w:pPr>
        <w:pStyle w:val="Normal1"/>
        <w:spacing w:after="0" w:line="240" w:lineRule="auto"/>
        <w:ind w:left="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-Work with our neighboring teams to</w:t>
      </w:r>
      <w:r w:rsidR="00C711AE">
        <w:rPr>
          <w:rFonts w:ascii="Times New Roman" w:eastAsia="Times New Roman" w:hAnsi="Times New Roman" w:cs="Times New Roman"/>
          <w:color w:val="222222"/>
        </w:rPr>
        <w:t xml:space="preserve"> share our experiences, as the senior team in the area.</w:t>
      </w:r>
    </w:p>
    <w:p w14:paraId="37FF8538" w14:textId="77777777" w:rsidR="00C711AE" w:rsidRDefault="00C711AE" w:rsidP="00C711AE">
      <w:pPr>
        <w:pStyle w:val="Normal1"/>
        <w:spacing w:after="0" w:line="240" w:lineRule="auto"/>
        <w:contextualSpacing/>
        <w:rPr>
          <w:rFonts w:ascii="Times New Roman" w:eastAsia="Times New Roman" w:hAnsi="Times New Roman" w:cs="Times New Roman"/>
          <w:color w:val="222222"/>
        </w:rPr>
      </w:pPr>
    </w:p>
    <w:p w14:paraId="60A67A0E" w14:textId="77777777" w:rsidR="00E21137" w:rsidRDefault="00C711AE">
      <w:pPr>
        <w:pStyle w:val="Normal1"/>
        <w:spacing w:after="0" w:line="240" w:lineRule="auto"/>
        <w:contextualSpacing/>
      </w:pPr>
      <w:r>
        <w:rPr>
          <w:rFonts w:ascii="Times New Roman" w:eastAsia="Times New Roman" w:hAnsi="Times New Roman" w:cs="Times New Roman"/>
          <w:color w:val="222222"/>
        </w:rPr>
        <w:t>As of the start of the 2018-2019 season:</w:t>
      </w:r>
    </w:p>
    <w:p w14:paraId="6DA54B37" w14:textId="77777777" w:rsidR="00C711AE" w:rsidRDefault="003F06F1" w:rsidP="00C711AE">
      <w:pPr>
        <w:pStyle w:val="Normal1"/>
        <w:numPr>
          <w:ilvl w:val="0"/>
          <w:numId w:val="23"/>
        </w:numPr>
        <w:spacing w:after="0" w:line="240" w:lineRule="auto"/>
        <w:contextualSpacing/>
        <w:rPr>
          <w:rFonts w:ascii="Times New Roman" w:eastAsia="Times New Roman" w:hAnsi="Times New Roman" w:cs="Times New Roman"/>
          <w:color w:val="222222"/>
        </w:rPr>
      </w:pPr>
      <w:r w:rsidRPr="003F06F1">
        <w:rPr>
          <w:rFonts w:ascii="Times New Roman" w:eastAsia="Times New Roman" w:hAnsi="Times New Roman" w:cs="Times New Roman"/>
          <w:color w:val="222222"/>
        </w:rPr>
        <w:t>Maintains soci</w:t>
      </w:r>
      <w:r w:rsidR="00C711AE">
        <w:rPr>
          <w:rFonts w:ascii="Times New Roman" w:eastAsia="Times New Roman" w:hAnsi="Times New Roman" w:cs="Times New Roman"/>
          <w:color w:val="222222"/>
        </w:rPr>
        <w:t>al media presence</w:t>
      </w:r>
      <w:r w:rsidRPr="003F06F1">
        <w:rPr>
          <w:rFonts w:ascii="Times New Roman" w:eastAsia="Times New Roman" w:hAnsi="Times New Roman" w:cs="Times New Roman"/>
          <w:color w:val="222222"/>
        </w:rPr>
        <w:t xml:space="preserve"> </w:t>
      </w:r>
      <w:r w:rsidR="00C711AE">
        <w:rPr>
          <w:rFonts w:ascii="Times New Roman" w:eastAsia="Times New Roman" w:hAnsi="Times New Roman" w:cs="Times New Roman"/>
          <w:color w:val="222222"/>
        </w:rPr>
        <w:t>through Twitter</w:t>
      </w:r>
      <w:r w:rsidRPr="003F06F1">
        <w:rPr>
          <w:rFonts w:ascii="Times New Roman" w:eastAsia="Times New Roman" w:hAnsi="Times New Roman" w:cs="Times New Roman"/>
          <w:color w:val="222222"/>
        </w:rPr>
        <w:t xml:space="preserve"> for</w:t>
      </w:r>
      <w:r w:rsidR="00C711AE">
        <w:rPr>
          <w:rFonts w:ascii="Times New Roman" w:eastAsia="Times New Roman" w:hAnsi="Times New Roman" w:cs="Times New Roman"/>
          <w:color w:val="222222"/>
        </w:rPr>
        <w:t xml:space="preserve"> a</w:t>
      </w:r>
      <w:r w:rsidRPr="003F06F1">
        <w:rPr>
          <w:rFonts w:ascii="Times New Roman" w:eastAsia="Times New Roman" w:hAnsi="Times New Roman" w:cs="Times New Roman"/>
          <w:color w:val="222222"/>
        </w:rPr>
        <w:t xml:space="preserve"> view of our </w:t>
      </w:r>
      <w:r w:rsidR="00C711AE">
        <w:rPr>
          <w:rFonts w:ascii="Times New Roman" w:eastAsia="Times New Roman" w:hAnsi="Times New Roman" w:cs="Times New Roman"/>
          <w:color w:val="222222"/>
        </w:rPr>
        <w:t>j</w:t>
      </w:r>
      <w:r w:rsidRPr="003F06F1">
        <w:rPr>
          <w:rFonts w:ascii="Times New Roman" w:eastAsia="Times New Roman" w:hAnsi="Times New Roman" w:cs="Times New Roman"/>
          <w:color w:val="222222"/>
        </w:rPr>
        <w:t>ourney</w:t>
      </w:r>
      <w:r w:rsidR="00C711AE">
        <w:rPr>
          <w:rFonts w:ascii="Times New Roman" w:eastAsia="Times New Roman" w:hAnsi="Times New Roman" w:cs="Times New Roman"/>
          <w:color w:val="222222"/>
        </w:rPr>
        <w:t xml:space="preserve"> and to reach out to others</w:t>
      </w:r>
      <w:r w:rsidRPr="003F06F1">
        <w:rPr>
          <w:rFonts w:ascii="Times New Roman" w:eastAsia="Times New Roman" w:hAnsi="Times New Roman" w:cs="Times New Roman"/>
          <w:color w:val="222222"/>
        </w:rPr>
        <w:t>.</w:t>
      </w:r>
    </w:p>
    <w:p w14:paraId="79437EE7" w14:textId="77777777" w:rsidR="00E21137" w:rsidRDefault="00C711AE">
      <w:pPr>
        <w:pStyle w:val="Normal1"/>
        <w:numPr>
          <w:ilvl w:val="0"/>
          <w:numId w:val="23"/>
        </w:numPr>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Keeps the website up to date with accurate information.</w:t>
      </w:r>
    </w:p>
    <w:p w14:paraId="2D6862EC" w14:textId="77777777" w:rsidR="00E21137" w:rsidRDefault="003F06F1">
      <w:pPr>
        <w:pStyle w:val="Normal1"/>
        <w:numPr>
          <w:ilvl w:val="0"/>
          <w:numId w:val="23"/>
        </w:numPr>
        <w:spacing w:after="0" w:line="240" w:lineRule="auto"/>
        <w:contextualSpacing/>
        <w:rPr>
          <w:rFonts w:ascii="Times New Roman" w:eastAsia="Times New Roman" w:hAnsi="Times New Roman" w:cs="Times New Roman"/>
          <w:color w:val="222222"/>
        </w:rPr>
      </w:pPr>
      <w:r w:rsidRPr="003F06F1">
        <w:rPr>
          <w:rFonts w:ascii="Times New Roman" w:eastAsia="Times New Roman" w:hAnsi="Times New Roman" w:cs="Times New Roman"/>
          <w:color w:val="222222"/>
        </w:rPr>
        <w:t>Keep</w:t>
      </w:r>
      <w:r w:rsidR="00C711AE">
        <w:rPr>
          <w:rFonts w:ascii="Times New Roman" w:eastAsia="Times New Roman" w:hAnsi="Times New Roman" w:cs="Times New Roman"/>
          <w:color w:val="222222"/>
        </w:rPr>
        <w:t>s the</w:t>
      </w:r>
      <w:r w:rsidRPr="003F06F1">
        <w:rPr>
          <w:rFonts w:ascii="Times New Roman" w:eastAsia="Times New Roman" w:hAnsi="Times New Roman" w:cs="Times New Roman"/>
          <w:color w:val="222222"/>
        </w:rPr>
        <w:t xml:space="preserve"> Engineering Notebook up</w:t>
      </w:r>
      <w:r w:rsidR="00C711AE">
        <w:rPr>
          <w:rFonts w:ascii="Times New Roman" w:eastAsia="Times New Roman" w:hAnsi="Times New Roman" w:cs="Times New Roman"/>
          <w:color w:val="222222"/>
        </w:rPr>
        <w:t>dated</w:t>
      </w:r>
      <w:r w:rsidRPr="003F06F1">
        <w:rPr>
          <w:rFonts w:ascii="Times New Roman" w:eastAsia="Times New Roman" w:hAnsi="Times New Roman" w:cs="Times New Roman"/>
          <w:color w:val="222222"/>
        </w:rPr>
        <w:t xml:space="preserve"> so that the engineering process and our progress over the season will be recorded and easily presentable to the judges and other teams.</w:t>
      </w:r>
    </w:p>
    <w:p w14:paraId="18A7CD15" w14:textId="77777777" w:rsidR="00E21137" w:rsidRDefault="003F06F1">
      <w:pPr>
        <w:pStyle w:val="Normal1"/>
        <w:numPr>
          <w:ilvl w:val="0"/>
          <w:numId w:val="23"/>
        </w:numPr>
        <w:spacing w:after="0" w:line="240" w:lineRule="auto"/>
        <w:contextualSpacing/>
        <w:rPr>
          <w:rFonts w:ascii="Times New Roman" w:eastAsia="Times New Roman" w:hAnsi="Times New Roman" w:cs="Times New Roman"/>
          <w:color w:val="222222"/>
        </w:rPr>
      </w:pPr>
      <w:r w:rsidRPr="003F06F1">
        <w:rPr>
          <w:rFonts w:ascii="Times New Roman" w:eastAsia="Times New Roman" w:hAnsi="Times New Roman" w:cs="Times New Roman"/>
          <w:color w:val="222222"/>
        </w:rPr>
        <w:t>Collects and incorporates notes from each sub-group into notebook.</w:t>
      </w:r>
    </w:p>
    <w:p w14:paraId="78734DD5" w14:textId="77777777" w:rsidR="00E21137" w:rsidRDefault="003F06F1">
      <w:pPr>
        <w:pStyle w:val="Normal1"/>
        <w:numPr>
          <w:ilvl w:val="0"/>
          <w:numId w:val="23"/>
        </w:numPr>
        <w:spacing w:after="0" w:line="240" w:lineRule="auto"/>
        <w:contextualSpacing/>
        <w:rPr>
          <w:rFonts w:ascii="Times New Roman" w:eastAsia="Times New Roman" w:hAnsi="Times New Roman" w:cs="Times New Roman"/>
          <w:color w:val="222222"/>
        </w:rPr>
      </w:pPr>
      <w:r w:rsidRPr="003F06F1">
        <w:rPr>
          <w:rFonts w:ascii="Times New Roman" w:eastAsia="Times New Roman" w:hAnsi="Times New Roman" w:cs="Times New Roman"/>
          <w:color w:val="222222"/>
        </w:rPr>
        <w:t>E</w:t>
      </w:r>
      <w:r w:rsidR="00C711AE">
        <w:rPr>
          <w:rFonts w:ascii="Times New Roman" w:eastAsia="Times New Roman" w:hAnsi="Times New Roman" w:cs="Times New Roman"/>
          <w:color w:val="222222"/>
        </w:rPr>
        <w:t>nsures that every team member contributes to the notebook.</w:t>
      </w:r>
      <w:r w:rsidRPr="003F06F1">
        <w:rPr>
          <w:rFonts w:ascii="Times New Roman" w:eastAsia="Times New Roman" w:hAnsi="Times New Roman" w:cs="Times New Roman"/>
          <w:color w:val="222222"/>
        </w:rPr>
        <w:t xml:space="preserve"> </w:t>
      </w:r>
    </w:p>
    <w:p w14:paraId="7A7DCED9" w14:textId="77777777" w:rsidR="00E21137" w:rsidRDefault="00AF3023">
      <w:pPr>
        <w:pStyle w:val="Normal1"/>
        <w:numPr>
          <w:ilvl w:val="0"/>
          <w:numId w:val="23"/>
        </w:numPr>
        <w:spacing w:after="0" w:line="240" w:lineRule="auto"/>
        <w:contextualSpacing/>
        <w:rPr>
          <w:rFonts w:ascii="Times New Roman" w:eastAsia="Times New Roman" w:hAnsi="Times New Roman" w:cs="Times New Roman"/>
          <w:color w:val="222222"/>
          <w:u w:val="single"/>
        </w:rPr>
      </w:pPr>
      <w:r>
        <w:rPr>
          <w:rFonts w:ascii="Times New Roman" w:eastAsia="Times New Roman" w:hAnsi="Times New Roman" w:cs="Times New Roman"/>
          <w:color w:val="222222"/>
        </w:rPr>
        <w:t>E</w:t>
      </w:r>
      <w:r w:rsidR="003F06F1" w:rsidRPr="003F06F1">
        <w:rPr>
          <w:rFonts w:ascii="Times New Roman" w:eastAsia="Times New Roman" w:hAnsi="Times New Roman" w:cs="Times New Roman"/>
          <w:color w:val="222222"/>
        </w:rPr>
        <w:t>nsure</w:t>
      </w:r>
      <w:r>
        <w:rPr>
          <w:rFonts w:ascii="Times New Roman" w:eastAsia="Times New Roman" w:hAnsi="Times New Roman" w:cs="Times New Roman"/>
          <w:color w:val="222222"/>
        </w:rPr>
        <w:t>s</w:t>
      </w:r>
      <w:r w:rsidR="003F06F1" w:rsidRPr="003F06F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the </w:t>
      </w:r>
      <w:r w:rsidR="003F06F1" w:rsidRPr="003F06F1">
        <w:rPr>
          <w:rFonts w:ascii="Times New Roman" w:eastAsia="Times New Roman" w:hAnsi="Times New Roman" w:cs="Times New Roman"/>
          <w:color w:val="222222"/>
        </w:rPr>
        <w:t>participation</w:t>
      </w:r>
      <w:r>
        <w:rPr>
          <w:rFonts w:ascii="Times New Roman" w:eastAsia="Times New Roman" w:hAnsi="Times New Roman" w:cs="Times New Roman"/>
          <w:color w:val="222222"/>
        </w:rPr>
        <w:t xml:space="preserve"> of all members</w:t>
      </w:r>
      <w:r w:rsidR="003F06F1" w:rsidRPr="003F06F1">
        <w:rPr>
          <w:rFonts w:ascii="Times New Roman" w:eastAsia="Times New Roman" w:hAnsi="Times New Roman" w:cs="Times New Roman"/>
          <w:color w:val="222222"/>
        </w:rPr>
        <w:t xml:space="preserve"> in the documentation process</w:t>
      </w:r>
      <w:r>
        <w:rPr>
          <w:rFonts w:ascii="Times New Roman" w:eastAsia="Times New Roman" w:hAnsi="Times New Roman" w:cs="Times New Roman"/>
          <w:color w:val="222222"/>
        </w:rPr>
        <w:t xml:space="preserve"> by requiring everyone to contribute items related to their sub-group.</w:t>
      </w:r>
    </w:p>
    <w:p w14:paraId="47755F61" w14:textId="77777777" w:rsidR="0025329D" w:rsidRDefault="0025329D" w:rsidP="00AF3023">
      <w:pPr>
        <w:pStyle w:val="Normal1"/>
        <w:spacing w:after="0" w:line="240" w:lineRule="auto"/>
        <w:ind w:left="720" w:firstLine="720"/>
        <w:contextualSpacing/>
        <w:rPr>
          <w:rFonts w:ascii="Times New Roman" w:eastAsia="Times New Roman" w:hAnsi="Times New Roman" w:cs="Times New Roman"/>
          <w:color w:val="222222"/>
          <w:u w:val="single"/>
        </w:rPr>
      </w:pPr>
    </w:p>
    <w:p w14:paraId="7CD8F283" w14:textId="77777777" w:rsidR="00E21137" w:rsidRDefault="00AF3023">
      <w:pPr>
        <w:pStyle w:val="Normal1"/>
        <w:spacing w:after="0" w:line="240" w:lineRule="auto"/>
        <w:ind w:left="720"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u w:val="single"/>
        </w:rPr>
        <w:t xml:space="preserve">The </w:t>
      </w:r>
      <w:r w:rsidR="003F06F1" w:rsidRPr="003F06F1">
        <w:rPr>
          <w:rFonts w:ascii="Times New Roman" w:eastAsia="Times New Roman" w:hAnsi="Times New Roman" w:cs="Times New Roman"/>
          <w:color w:val="222222"/>
          <w:u w:val="single"/>
        </w:rPr>
        <w:t>Eng</w:t>
      </w:r>
      <w:r>
        <w:rPr>
          <w:rFonts w:ascii="Times New Roman" w:eastAsia="Times New Roman" w:hAnsi="Times New Roman" w:cs="Times New Roman"/>
          <w:color w:val="222222"/>
          <w:u w:val="single"/>
        </w:rPr>
        <w:t>ineering</w:t>
      </w:r>
      <w:r w:rsidR="003F06F1" w:rsidRPr="003F06F1">
        <w:rPr>
          <w:rFonts w:ascii="Times New Roman" w:eastAsia="Times New Roman" w:hAnsi="Times New Roman" w:cs="Times New Roman"/>
          <w:color w:val="222222"/>
          <w:u w:val="single"/>
        </w:rPr>
        <w:t xml:space="preserve"> Notebook</w:t>
      </w:r>
      <w:r>
        <w:rPr>
          <w:rFonts w:ascii="Times New Roman" w:eastAsia="Times New Roman" w:hAnsi="Times New Roman" w:cs="Times New Roman"/>
          <w:color w:val="222222"/>
          <w:u w:val="single"/>
        </w:rPr>
        <w:t>’s</w:t>
      </w:r>
      <w:r w:rsidR="003F06F1" w:rsidRPr="003F06F1">
        <w:rPr>
          <w:rFonts w:ascii="Times New Roman" w:eastAsia="Times New Roman" w:hAnsi="Times New Roman" w:cs="Times New Roman"/>
          <w:color w:val="222222"/>
          <w:u w:val="single"/>
        </w:rPr>
        <w:t xml:space="preserve"> purpose</w:t>
      </w:r>
      <w:r w:rsidR="003F06F1" w:rsidRPr="003F06F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T</w:t>
      </w:r>
      <w:r w:rsidR="003F06F1" w:rsidRPr="003F06F1">
        <w:rPr>
          <w:rFonts w:ascii="Times New Roman" w:eastAsia="Times New Roman" w:hAnsi="Times New Roman" w:cs="Times New Roman"/>
          <w:color w:val="222222"/>
        </w:rPr>
        <w:t>o document the design, construction and iteration of our robot.</w:t>
      </w:r>
      <w:r>
        <w:rPr>
          <w:rFonts w:ascii="Times New Roman" w:eastAsia="Times New Roman" w:hAnsi="Times New Roman" w:cs="Times New Roman"/>
          <w:color w:val="222222"/>
        </w:rPr>
        <w:t xml:space="preserve"> </w:t>
      </w:r>
      <w:r w:rsidR="003F06F1" w:rsidRPr="003F06F1">
        <w:rPr>
          <w:rFonts w:ascii="Times New Roman" w:eastAsia="Times New Roman" w:hAnsi="Times New Roman" w:cs="Times New Roman"/>
          <w:color w:val="222222"/>
        </w:rPr>
        <w:t>Engineering Notebooks come in many different formats, but they should detail each step of the process. They should combine a narrative of the progress, concept sketches, engineering calculations, pictures of prototypes, test procedures, and more. Some of the most important things to record are the decisions made, and the reasoning behind these decisions. Later on, in the design process, if a designer runs into a problem and does not remember why something was done a certain way, the notebook will provide a good</w:t>
      </w:r>
      <w:r w:rsidR="003F06F1" w:rsidRPr="003F06F1">
        <w:rPr>
          <w:rFonts w:ascii="Times New Roman" w:eastAsia="Times New Roman" w:hAnsi="Times New Roman" w:cs="Times New Roman"/>
          <w:i/>
          <w:color w:val="222222"/>
        </w:rPr>
        <w:t xml:space="preserve"> </w:t>
      </w:r>
      <w:r w:rsidR="003F06F1" w:rsidRPr="003F06F1">
        <w:rPr>
          <w:rFonts w:ascii="Times New Roman" w:eastAsia="Times New Roman" w:hAnsi="Times New Roman" w:cs="Times New Roman"/>
          <w:color w:val="222222"/>
        </w:rPr>
        <w:t xml:space="preserve">reference. A </w:t>
      </w:r>
      <w:r>
        <w:rPr>
          <w:rFonts w:ascii="Times New Roman" w:eastAsia="Times New Roman" w:hAnsi="Times New Roman" w:cs="Times New Roman"/>
          <w:color w:val="222222"/>
        </w:rPr>
        <w:t>n</w:t>
      </w:r>
      <w:r w:rsidR="003F06F1" w:rsidRPr="003F06F1">
        <w:rPr>
          <w:rFonts w:ascii="Times New Roman" w:eastAsia="Times New Roman" w:hAnsi="Times New Roman" w:cs="Times New Roman"/>
          <w:color w:val="222222"/>
        </w:rPr>
        <w:t>otebook should serve as a roadmap such that any outsider can follow the designer’s process, understand the choices made by the designer, and end up with the same result.</w:t>
      </w:r>
    </w:p>
    <w:p w14:paraId="29DC8979" w14:textId="77777777" w:rsidR="00782A3C" w:rsidRPr="00AF3023" w:rsidRDefault="003F06F1" w:rsidP="00782A3C">
      <w:pPr>
        <w:pStyle w:val="Heading2"/>
        <w:rPr>
          <w:rFonts w:ascii="Times New Roman" w:eastAsia="Times New Roman" w:hAnsi="Times New Roman" w:cs="Times New Roman"/>
          <w:color w:val="auto"/>
        </w:rPr>
      </w:pPr>
      <w:bookmarkStart w:id="28" w:name="_Toc507696114"/>
      <w:bookmarkStart w:id="29" w:name="_Toc522731764"/>
      <w:r w:rsidRPr="003F06F1">
        <w:rPr>
          <w:rFonts w:ascii="Times New Roman" w:eastAsia="Times New Roman" w:hAnsi="Times New Roman" w:cs="Times New Roman"/>
          <w:color w:val="auto"/>
        </w:rPr>
        <w:lastRenderedPageBreak/>
        <w:t>Programming Captain</w:t>
      </w:r>
      <w:bookmarkEnd w:id="28"/>
      <w:bookmarkEnd w:id="29"/>
    </w:p>
    <w:p w14:paraId="0C92A06E" w14:textId="77777777"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Creates flow diagrams and writes well-commented programs for the driver-controlled period and the autonomous part of the competition. </w:t>
      </w:r>
    </w:p>
    <w:p w14:paraId="70215BA6" w14:textId="77777777"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Ensures there is a hard copy of the program included </w:t>
      </w:r>
      <w:r w:rsidR="00AF3023">
        <w:rPr>
          <w:rFonts w:ascii="Times New Roman" w:eastAsia="Times New Roman" w:hAnsi="Times New Roman" w:cs="Times New Roman"/>
        </w:rPr>
        <w:t>within</w:t>
      </w:r>
      <w:r w:rsidRPr="003F06F1">
        <w:rPr>
          <w:rFonts w:ascii="Times New Roman" w:eastAsia="Times New Roman" w:hAnsi="Times New Roman" w:cs="Times New Roman"/>
        </w:rPr>
        <w:t xml:space="preserve"> the Engineering Notebook. </w:t>
      </w:r>
    </w:p>
    <w:p w14:paraId="4AC5D847" w14:textId="5A71A314"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Schedules time with the </w:t>
      </w:r>
      <w:r w:rsidR="00AF3023">
        <w:rPr>
          <w:rFonts w:ascii="Times New Roman" w:eastAsia="Times New Roman" w:hAnsi="Times New Roman" w:cs="Times New Roman"/>
        </w:rPr>
        <w:t>B</w:t>
      </w:r>
      <w:r w:rsidRPr="003F06F1">
        <w:rPr>
          <w:rFonts w:ascii="Times New Roman" w:eastAsia="Times New Roman" w:hAnsi="Times New Roman" w:cs="Times New Roman"/>
        </w:rPr>
        <w:t>uild Team to test the chassis</w:t>
      </w:r>
      <w:r w:rsidR="00AF3023">
        <w:rPr>
          <w:rFonts w:ascii="Times New Roman" w:eastAsia="Times New Roman" w:hAnsi="Times New Roman" w:cs="Times New Roman"/>
        </w:rPr>
        <w:t>/robot</w:t>
      </w:r>
      <w:r w:rsidRPr="003F06F1">
        <w:rPr>
          <w:rFonts w:ascii="Times New Roman" w:eastAsia="Times New Roman" w:hAnsi="Times New Roman" w:cs="Times New Roman"/>
        </w:rPr>
        <w:t xml:space="preserve"> when others do not need it </w:t>
      </w:r>
      <w:r w:rsidR="00AF3023">
        <w:rPr>
          <w:rFonts w:ascii="Times New Roman" w:eastAsia="Times New Roman" w:hAnsi="Times New Roman" w:cs="Times New Roman"/>
        </w:rPr>
        <w:t>(</w:t>
      </w:r>
      <w:r w:rsidRPr="003F06F1">
        <w:rPr>
          <w:rFonts w:ascii="Times New Roman" w:eastAsia="Times New Roman" w:hAnsi="Times New Roman" w:cs="Times New Roman"/>
        </w:rPr>
        <w:t xml:space="preserve">If parts are available, create a “Ranger” </w:t>
      </w:r>
      <w:r w:rsidR="00AF3023">
        <w:rPr>
          <w:rFonts w:ascii="Times New Roman" w:eastAsia="Times New Roman" w:hAnsi="Times New Roman" w:cs="Times New Roman"/>
        </w:rPr>
        <w:t>b</w:t>
      </w:r>
      <w:r w:rsidRPr="003F06F1">
        <w:rPr>
          <w:rFonts w:ascii="Times New Roman" w:eastAsia="Times New Roman" w:hAnsi="Times New Roman" w:cs="Times New Roman"/>
        </w:rPr>
        <w:t>ot for testing purposes</w:t>
      </w:r>
      <w:r w:rsidR="00AF3023">
        <w:rPr>
          <w:rFonts w:ascii="Times New Roman" w:eastAsia="Times New Roman" w:hAnsi="Times New Roman" w:cs="Times New Roman"/>
        </w:rPr>
        <w:t>)</w:t>
      </w:r>
      <w:r w:rsidRPr="003F06F1">
        <w:rPr>
          <w:rFonts w:ascii="Times New Roman" w:eastAsia="Times New Roman" w:hAnsi="Times New Roman" w:cs="Times New Roman"/>
        </w:rPr>
        <w:t>.</w:t>
      </w:r>
    </w:p>
    <w:p w14:paraId="23070811" w14:textId="77777777"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Alters</w:t>
      </w:r>
      <w:r w:rsidR="00AF3023">
        <w:rPr>
          <w:rFonts w:ascii="Times New Roman" w:eastAsia="Times New Roman" w:hAnsi="Times New Roman" w:cs="Times New Roman"/>
        </w:rPr>
        <w:t>, or oversees the altering</w:t>
      </w:r>
      <w:r w:rsidRPr="003F06F1">
        <w:rPr>
          <w:rFonts w:ascii="Times New Roman" w:eastAsia="Times New Roman" w:hAnsi="Times New Roman" w:cs="Times New Roman"/>
        </w:rPr>
        <w:t xml:space="preserve"> </w:t>
      </w:r>
      <w:r w:rsidR="00AF3023">
        <w:rPr>
          <w:rFonts w:ascii="Times New Roman" w:eastAsia="Times New Roman" w:hAnsi="Times New Roman" w:cs="Times New Roman"/>
        </w:rPr>
        <w:t xml:space="preserve">of </w:t>
      </w:r>
      <w:r w:rsidRPr="003F06F1">
        <w:rPr>
          <w:rFonts w:ascii="Times New Roman" w:eastAsia="Times New Roman" w:hAnsi="Times New Roman" w:cs="Times New Roman"/>
        </w:rPr>
        <w:t xml:space="preserve">the programs </w:t>
      </w:r>
      <w:r w:rsidR="00AF3023">
        <w:rPr>
          <w:rFonts w:ascii="Times New Roman" w:eastAsia="Times New Roman" w:hAnsi="Times New Roman" w:cs="Times New Roman"/>
        </w:rPr>
        <w:t>when</w:t>
      </w:r>
      <w:r w:rsidRPr="003F06F1">
        <w:rPr>
          <w:rFonts w:ascii="Times New Roman" w:eastAsia="Times New Roman" w:hAnsi="Times New Roman" w:cs="Times New Roman"/>
        </w:rPr>
        <w:t xml:space="preserve"> necessary.</w:t>
      </w:r>
    </w:p>
    <w:p w14:paraId="5FCD39B5" w14:textId="77777777"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Communicates problems and possible solutions clearly and respectfully with </w:t>
      </w:r>
      <w:r w:rsidR="00AF3023">
        <w:rPr>
          <w:rFonts w:ascii="Times New Roman" w:eastAsia="Times New Roman" w:hAnsi="Times New Roman" w:cs="Times New Roman"/>
        </w:rPr>
        <w:t>t</w:t>
      </w:r>
      <w:r w:rsidRPr="003F06F1">
        <w:rPr>
          <w:rFonts w:ascii="Times New Roman" w:eastAsia="Times New Roman" w:hAnsi="Times New Roman" w:cs="Times New Roman"/>
        </w:rPr>
        <w:t>eam members.</w:t>
      </w:r>
    </w:p>
    <w:p w14:paraId="5F2BC42C" w14:textId="77777777" w:rsidR="00E21137" w:rsidRDefault="003F06F1">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At events</w:t>
      </w:r>
      <w:r w:rsidR="00AF3023">
        <w:rPr>
          <w:rFonts w:ascii="Times New Roman" w:eastAsia="Times New Roman" w:hAnsi="Times New Roman" w:cs="Times New Roman"/>
        </w:rPr>
        <w:t xml:space="preserve"> he/she</w:t>
      </w:r>
      <w:r w:rsidRPr="003F06F1">
        <w:rPr>
          <w:rFonts w:ascii="Times New Roman" w:eastAsia="Times New Roman" w:hAnsi="Times New Roman" w:cs="Times New Roman"/>
        </w:rPr>
        <w:t xml:space="preserve"> makes any changes need</w:t>
      </w:r>
      <w:r w:rsidR="00AF3023">
        <w:rPr>
          <w:rFonts w:ascii="Times New Roman" w:eastAsia="Times New Roman" w:hAnsi="Times New Roman" w:cs="Times New Roman"/>
        </w:rPr>
        <w:t>ed</w:t>
      </w:r>
      <w:r w:rsidRPr="003F06F1">
        <w:rPr>
          <w:rFonts w:ascii="Times New Roman" w:eastAsia="Times New Roman" w:hAnsi="Times New Roman" w:cs="Times New Roman"/>
        </w:rPr>
        <w:t xml:space="preserve"> in order to be more efficient.</w:t>
      </w:r>
    </w:p>
    <w:p w14:paraId="2D11A9A5" w14:textId="77777777" w:rsidR="00782A3C" w:rsidRDefault="003F06F1" w:rsidP="00AF3023">
      <w:pPr>
        <w:pStyle w:val="Normal1"/>
        <w:numPr>
          <w:ilvl w:val="0"/>
          <w:numId w:val="24"/>
        </w:numPr>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Educates and assists the </w:t>
      </w:r>
      <w:r w:rsidR="00AF3023">
        <w:rPr>
          <w:rFonts w:ascii="Times New Roman" w:eastAsia="Times New Roman" w:hAnsi="Times New Roman" w:cs="Times New Roman"/>
        </w:rPr>
        <w:t>t</w:t>
      </w:r>
      <w:r w:rsidRPr="003F06F1">
        <w:rPr>
          <w:rFonts w:ascii="Times New Roman" w:eastAsia="Times New Roman" w:hAnsi="Times New Roman" w:cs="Times New Roman"/>
        </w:rPr>
        <w:t>eam members that are new to programming.</w:t>
      </w:r>
    </w:p>
    <w:p w14:paraId="19A5FABB" w14:textId="77777777" w:rsidR="00A9482E" w:rsidRDefault="00A9482E" w:rsidP="00AF3023">
      <w:pPr>
        <w:pStyle w:val="Normal1"/>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Guarantees that all programming team members contribute to the overall codebase.</w:t>
      </w:r>
    </w:p>
    <w:p w14:paraId="0F909EF8" w14:textId="26FC26A6" w:rsidR="0098181D" w:rsidRPr="00DA7B61" w:rsidRDefault="007F6C0F" w:rsidP="007F6C0F">
      <w:pPr>
        <w:pStyle w:val="Heading2"/>
        <w:rPr>
          <w:rFonts w:ascii="Times New Roman" w:eastAsia="Times New Roman" w:hAnsi="Times New Roman" w:cs="Times New Roman"/>
          <w:color w:val="auto"/>
        </w:rPr>
      </w:pPr>
      <w:bookmarkStart w:id="30" w:name="_Toc522731765"/>
      <w:r w:rsidRPr="00DA7B61">
        <w:rPr>
          <w:rFonts w:ascii="Times New Roman" w:eastAsia="Times New Roman" w:hAnsi="Times New Roman" w:cs="Times New Roman"/>
          <w:color w:val="auto"/>
        </w:rPr>
        <w:t>Recruitment Captain</w:t>
      </w:r>
      <w:bookmarkEnd w:id="30"/>
    </w:p>
    <w:p w14:paraId="32637D81" w14:textId="3FFB6BA8" w:rsidR="00A417D9" w:rsidRPr="00DA7B61" w:rsidRDefault="00A417D9" w:rsidP="00A417D9">
      <w:pPr>
        <w:pStyle w:val="ListParagraph"/>
        <w:numPr>
          <w:ilvl w:val="0"/>
          <w:numId w:val="31"/>
        </w:numPr>
      </w:pPr>
      <w:r>
        <w:rPr>
          <w:rFonts w:ascii="Times New Roman" w:hAnsi="Times New Roman" w:cs="Times New Roman"/>
        </w:rPr>
        <w:t>Is in charge of the recruitment of new members for our team.</w:t>
      </w:r>
    </w:p>
    <w:p w14:paraId="7B06AB12" w14:textId="77777777" w:rsidR="00260DE1" w:rsidRPr="00260DE1" w:rsidRDefault="00A417D9" w:rsidP="00DA7B61">
      <w:pPr>
        <w:pStyle w:val="ListParagraph"/>
        <w:numPr>
          <w:ilvl w:val="0"/>
          <w:numId w:val="31"/>
        </w:numPr>
      </w:pPr>
      <w:r>
        <w:rPr>
          <w:rFonts w:ascii="Times New Roman" w:hAnsi="Times New Roman" w:cs="Times New Roman"/>
        </w:rPr>
        <w:t>Works with the admin captain, along with the rest of the team</w:t>
      </w:r>
      <w:r w:rsidR="00260DE1">
        <w:rPr>
          <w:rFonts w:ascii="Times New Roman" w:hAnsi="Times New Roman" w:cs="Times New Roman"/>
        </w:rPr>
        <w:t>, to recruit new members to the team.</w:t>
      </w:r>
    </w:p>
    <w:p w14:paraId="2B5DD3E4" w14:textId="7BF46FC2" w:rsidR="00A417D9" w:rsidRPr="00B6002B" w:rsidRDefault="00260DE1" w:rsidP="00DA7B61">
      <w:pPr>
        <w:pStyle w:val="ListParagraph"/>
        <w:numPr>
          <w:ilvl w:val="0"/>
          <w:numId w:val="31"/>
        </w:numPr>
      </w:pPr>
      <w:r>
        <w:rPr>
          <w:rFonts w:ascii="Times New Roman" w:hAnsi="Times New Roman" w:cs="Times New Roman"/>
        </w:rPr>
        <w:t>Ensures that all new members are given opportunities to learn and become a part of the team.</w:t>
      </w:r>
      <w:del w:id="31" w:author="carter" w:date="2018-08-21T14:55:00Z">
        <w:r w:rsidR="00A417D9" w:rsidDel="00260DE1">
          <w:rPr>
            <w:rFonts w:ascii="Times New Roman" w:hAnsi="Times New Roman" w:cs="Times New Roman"/>
          </w:rPr>
          <w:delText xml:space="preserve"> </w:delText>
        </w:r>
      </w:del>
    </w:p>
    <w:p w14:paraId="6B7054D1" w14:textId="3A4CF711" w:rsidR="006476D4" w:rsidRPr="00A417D9" w:rsidRDefault="00B6002B" w:rsidP="00DA7B61">
      <w:pPr>
        <w:pStyle w:val="ListParagraph"/>
        <w:numPr>
          <w:ilvl w:val="0"/>
          <w:numId w:val="31"/>
        </w:numPr>
      </w:pPr>
      <w:r>
        <w:t>He/She is to be in direct contact with new members throughout the entire season</w:t>
      </w:r>
      <w:r w:rsidR="0093548D">
        <w:t xml:space="preserve"> and act as a mentor-like figure in getting everyone accustomed to the team.</w:t>
      </w:r>
    </w:p>
    <w:p w14:paraId="3A2F4B10" w14:textId="77777777" w:rsidR="0098181D" w:rsidRPr="00DA7B61" w:rsidRDefault="0098181D" w:rsidP="00260DE1">
      <w:pPr>
        <w:pStyle w:val="Heading2"/>
        <w:rPr>
          <w:rFonts w:ascii="Times New Roman" w:eastAsia="Times New Roman" w:hAnsi="Times New Roman" w:cs="Times New Roman"/>
          <w:color w:val="auto"/>
        </w:rPr>
      </w:pPr>
      <w:bookmarkStart w:id="32" w:name="_Toc522731766"/>
      <w:r w:rsidRPr="00DA7B61">
        <w:rPr>
          <w:rFonts w:ascii="Times New Roman" w:eastAsia="Times New Roman" w:hAnsi="Times New Roman" w:cs="Times New Roman"/>
          <w:color w:val="auto"/>
        </w:rPr>
        <w:t>Drive Team</w:t>
      </w:r>
      <w:bookmarkEnd w:id="32"/>
    </w:p>
    <w:p w14:paraId="435F7CC7" w14:textId="77777777" w:rsidR="0098181D" w:rsidRDefault="0098181D" w:rsidP="0025329D">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-Being a member of the drive team does not </w:t>
      </w:r>
      <w:r w:rsidR="0025329D">
        <w:rPr>
          <w:rFonts w:ascii="Times New Roman" w:eastAsia="Times New Roman" w:hAnsi="Times New Roman" w:cs="Times New Roman"/>
        </w:rPr>
        <w:t>guarantee</w:t>
      </w:r>
      <w:r>
        <w:rPr>
          <w:rFonts w:ascii="Times New Roman" w:eastAsia="Times New Roman" w:hAnsi="Times New Roman" w:cs="Times New Roman"/>
        </w:rPr>
        <w:t xml:space="preserve"> that you will remain a member of the drive team.</w:t>
      </w:r>
    </w:p>
    <w:p w14:paraId="4142C193" w14:textId="77777777" w:rsidR="00E21137" w:rsidRDefault="00E21137">
      <w:pPr>
        <w:pStyle w:val="Normal1"/>
        <w:spacing w:after="0" w:line="240" w:lineRule="auto"/>
        <w:rPr>
          <w:rFonts w:ascii="Times New Roman" w:eastAsia="Times New Roman" w:hAnsi="Times New Roman" w:cs="Times New Roman"/>
        </w:rPr>
      </w:pPr>
    </w:p>
    <w:p w14:paraId="3908F1BB" w14:textId="77777777" w:rsidR="0098181D" w:rsidRDefault="0025329D" w:rsidP="0098181D">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A member of the drive team, whether it be the drivers or the coach, is expected to attend every meeting that they can, and be willing to practice with the robot whenever given the opportunity.</w:t>
      </w:r>
    </w:p>
    <w:p w14:paraId="272E57CB" w14:textId="4F59372B" w:rsidR="0025329D" w:rsidRDefault="003F06F1" w:rsidP="0098181D">
      <w:pPr>
        <w:pStyle w:val="Normal1"/>
        <w:numPr>
          <w:ilvl w:val="0"/>
          <w:numId w:val="29"/>
        </w:numPr>
        <w:spacing w:after="0" w:line="240" w:lineRule="auto"/>
        <w:rPr>
          <w:rFonts w:ascii="Times New Roman" w:eastAsia="Times New Roman" w:hAnsi="Times New Roman" w:cs="Times New Roman"/>
          <w:b/>
          <w:u w:val="single"/>
        </w:rPr>
      </w:pPr>
      <w:r w:rsidRPr="003F06F1">
        <w:rPr>
          <w:rFonts w:ascii="Times New Roman" w:eastAsia="Times New Roman" w:hAnsi="Times New Roman" w:cs="Times New Roman"/>
          <w:b/>
          <w:u w:val="single"/>
        </w:rPr>
        <w:t>Drive team members who do not satisfy the requirements of their other team duties</w:t>
      </w:r>
      <w:r w:rsidR="00830C71">
        <w:rPr>
          <w:rFonts w:ascii="Times New Roman" w:eastAsia="Times New Roman" w:hAnsi="Times New Roman" w:cs="Times New Roman"/>
          <w:b/>
          <w:u w:val="single"/>
        </w:rPr>
        <w:t>, or who are deemed not fit for the job,</w:t>
      </w:r>
      <w:r w:rsidRPr="003F06F1">
        <w:rPr>
          <w:rFonts w:ascii="Times New Roman" w:eastAsia="Times New Roman" w:hAnsi="Times New Roman" w:cs="Times New Roman"/>
          <w:b/>
          <w:u w:val="single"/>
        </w:rPr>
        <w:t xml:space="preserve"> will be removed from the drive team, as the other duties come first.</w:t>
      </w:r>
    </w:p>
    <w:p w14:paraId="40CA5866" w14:textId="4A41C0CC" w:rsidR="00FE037A" w:rsidRPr="00F614BD" w:rsidRDefault="00FE037A" w:rsidP="007F6C0F">
      <w:pPr>
        <w:pStyle w:val="Normal1"/>
        <w:spacing w:after="0" w:line="240" w:lineRule="auto"/>
        <w:ind w:left="1440"/>
        <w:rPr>
          <w:rFonts w:ascii="Times New Roman" w:eastAsia="Times New Roman" w:hAnsi="Times New Roman" w:cs="Times New Roman"/>
        </w:rPr>
      </w:pPr>
      <w:r w:rsidRPr="00A568A8">
        <w:rPr>
          <w:rFonts w:ascii="Times New Roman" w:eastAsia="Times New Roman" w:hAnsi="Times New Roman" w:cs="Times New Roman"/>
          <w:b/>
        </w:rPr>
        <w:t>-</w:t>
      </w:r>
      <w:r w:rsidRPr="00FE037A">
        <w:rPr>
          <w:rFonts w:ascii="Times New Roman" w:eastAsia="Times New Roman" w:hAnsi="Times New Roman" w:cs="Times New Roman"/>
        </w:rPr>
        <w:t>If</w:t>
      </w:r>
      <w:r>
        <w:rPr>
          <w:rFonts w:ascii="Times New Roman" w:eastAsia="Times New Roman" w:hAnsi="Times New Roman" w:cs="Times New Roman"/>
        </w:rPr>
        <w:t xml:space="preserve"> a drive team member does not contribute enough to the team,</w:t>
      </w:r>
      <w:r w:rsidR="007C4D4A">
        <w:rPr>
          <w:rFonts w:ascii="Times New Roman" w:eastAsia="Times New Roman" w:hAnsi="Times New Roman" w:cs="Times New Roman"/>
        </w:rPr>
        <w:t xml:space="preserve"> or goes against some of the rulings stated in this handbook,</w:t>
      </w:r>
      <w:r>
        <w:rPr>
          <w:rFonts w:ascii="Times New Roman" w:eastAsia="Times New Roman" w:hAnsi="Times New Roman" w:cs="Times New Roman"/>
        </w:rPr>
        <w:t xml:space="preserve"> as decided upon by the captains, they shall be removed from the drive team effective immediately and be replaced with someone </w:t>
      </w:r>
      <w:r w:rsidR="00830C71">
        <w:rPr>
          <w:rFonts w:ascii="Times New Roman" w:eastAsia="Times New Roman" w:hAnsi="Times New Roman" w:cs="Times New Roman"/>
        </w:rPr>
        <w:t>else</w:t>
      </w:r>
      <w:r>
        <w:rPr>
          <w:rFonts w:ascii="Times New Roman" w:eastAsia="Times New Roman" w:hAnsi="Times New Roman" w:cs="Times New Roman"/>
        </w:rPr>
        <w:t>.</w:t>
      </w:r>
    </w:p>
    <w:p w14:paraId="37EADDD0" w14:textId="77777777" w:rsidR="0025329D" w:rsidRDefault="0025329D" w:rsidP="0098181D">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Members of the drive team are encouraged to make suggestions to the robot and its software after testing its performance.</w:t>
      </w:r>
    </w:p>
    <w:p w14:paraId="5DF39332" w14:textId="090154E2" w:rsidR="00FE037A" w:rsidRPr="007F6C0F" w:rsidRDefault="0025329D" w:rsidP="007F6C0F">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The team must be open to suggestions and criticism from other members of the team (519 as a whole).</w:t>
      </w:r>
    </w:p>
    <w:p w14:paraId="3CA22B63" w14:textId="42AE4326" w:rsidR="00FE037A" w:rsidRPr="00DA7B61" w:rsidRDefault="00F73CD0" w:rsidP="007F6C0F">
      <w:pPr>
        <w:pStyle w:val="Heading2"/>
        <w:rPr>
          <w:rFonts w:ascii="Times New Roman" w:eastAsia="Times New Roman" w:hAnsi="Times New Roman" w:cs="Times New Roman"/>
          <w:color w:val="auto"/>
        </w:rPr>
      </w:pPr>
      <w:bookmarkStart w:id="33" w:name="_Toc522731767"/>
      <w:r w:rsidRPr="00DA7B61">
        <w:rPr>
          <w:rFonts w:ascii="Times New Roman" w:eastAsia="Times New Roman" w:hAnsi="Times New Roman" w:cs="Times New Roman"/>
          <w:color w:val="auto"/>
        </w:rPr>
        <w:t>Subg</w:t>
      </w:r>
      <w:r w:rsidR="00FE037A" w:rsidRPr="00DA7B61">
        <w:rPr>
          <w:rFonts w:ascii="Times New Roman" w:eastAsia="Times New Roman" w:hAnsi="Times New Roman" w:cs="Times New Roman"/>
          <w:color w:val="auto"/>
        </w:rPr>
        <w:t>roups</w:t>
      </w:r>
      <w:bookmarkEnd w:id="33"/>
    </w:p>
    <w:p w14:paraId="7D25F56B" w14:textId="578E3CCE" w:rsidR="00FE037A" w:rsidRDefault="00F73CD0" w:rsidP="007F6C0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-Sub</w:t>
      </w:r>
      <w:r w:rsidR="00FE037A">
        <w:rPr>
          <w:rFonts w:ascii="Times New Roman" w:eastAsia="Times New Roman" w:hAnsi="Times New Roman" w:cs="Times New Roman"/>
        </w:rPr>
        <w:t>groups</w:t>
      </w:r>
      <w:r>
        <w:rPr>
          <w:rFonts w:ascii="Times New Roman" w:eastAsia="Times New Roman" w:hAnsi="Times New Roman" w:cs="Times New Roman"/>
        </w:rPr>
        <w:t xml:space="preserve"> are</w:t>
      </w:r>
      <w:r w:rsidR="00A139DE">
        <w:rPr>
          <w:rFonts w:ascii="Times New Roman" w:eastAsia="Times New Roman" w:hAnsi="Times New Roman" w:cs="Times New Roman"/>
        </w:rPr>
        <w:t xml:space="preserve"> sub</w:t>
      </w:r>
      <w:r>
        <w:rPr>
          <w:rFonts w:ascii="Times New Roman" w:eastAsia="Times New Roman" w:hAnsi="Times New Roman" w:cs="Times New Roman"/>
        </w:rPr>
        <w:t>divisions of the team which specialize in certain aspects of robotics/ engineering. Each team member is allowed</w:t>
      </w:r>
      <w:r w:rsidR="00A978EA">
        <w:rPr>
          <w:rFonts w:ascii="Times New Roman" w:eastAsia="Times New Roman" w:hAnsi="Times New Roman" w:cs="Times New Roman"/>
        </w:rPr>
        <w:t xml:space="preserve"> and are encouraged</w:t>
      </w:r>
      <w:r>
        <w:rPr>
          <w:rFonts w:ascii="Times New Roman" w:eastAsia="Times New Roman" w:hAnsi="Times New Roman" w:cs="Times New Roman"/>
        </w:rPr>
        <w:t xml:space="preserve"> to be a part of whichever subgroups they want, as long a</w:t>
      </w:r>
      <w:r w:rsidR="00A978EA">
        <w:rPr>
          <w:rFonts w:ascii="Times New Roman" w:eastAsia="Times New Roman" w:hAnsi="Times New Roman" w:cs="Times New Roman"/>
        </w:rPr>
        <w:t>s they speak with the</w:t>
      </w:r>
      <w:r>
        <w:rPr>
          <w:rFonts w:ascii="Times New Roman" w:eastAsia="Times New Roman" w:hAnsi="Times New Roman" w:cs="Times New Roman"/>
        </w:rPr>
        <w:t xml:space="preserve"> captains responsible for the groups and are willing to complete the tasks assigned to them within the group.</w:t>
      </w:r>
    </w:p>
    <w:p w14:paraId="61DEC78A" w14:textId="54CB71AE" w:rsidR="00F73CD0" w:rsidRDefault="00F73CD0" w:rsidP="007F6C0F">
      <w:pPr>
        <w:pStyle w:val="Normal1"/>
        <w:spacing w:after="0" w:line="240" w:lineRule="auto"/>
        <w:rPr>
          <w:rFonts w:ascii="Times New Roman" w:eastAsia="Times New Roman" w:hAnsi="Times New Roman" w:cs="Times New Roman"/>
        </w:rPr>
      </w:pPr>
    </w:p>
    <w:p w14:paraId="1BD4F8DB" w14:textId="5DC4EC1F" w:rsidR="00F73CD0" w:rsidRDefault="00F73CD0" w:rsidP="00260DE1">
      <w:pPr>
        <w:pStyle w:val="Normal1"/>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Each team member should be affiliated with at least one subgroup which are listed</w:t>
      </w:r>
      <w:r w:rsidR="00A978EA">
        <w:rPr>
          <w:rFonts w:ascii="Times New Roman" w:eastAsia="Times New Roman" w:hAnsi="Times New Roman" w:cs="Times New Roman"/>
        </w:rPr>
        <w:t xml:space="preserve"> below with the descriptions for</w:t>
      </w:r>
      <w:r>
        <w:rPr>
          <w:rFonts w:ascii="Times New Roman" w:eastAsia="Times New Roman" w:hAnsi="Times New Roman" w:cs="Times New Roman"/>
        </w:rPr>
        <w:t xml:space="preserve"> each.</w:t>
      </w:r>
    </w:p>
    <w:p w14:paraId="7B8B174F" w14:textId="29AFAEA4" w:rsidR="00F73CD0" w:rsidRDefault="00F73CD0" w:rsidP="00260DE1">
      <w:pPr>
        <w:pStyle w:val="Normal1"/>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Build Group – The build group focusses on the hardware and are tasked with constructing the competition robot. Every t</w:t>
      </w:r>
      <w:r w:rsidR="00A978EA">
        <w:rPr>
          <w:rFonts w:ascii="Times New Roman" w:eastAsia="Times New Roman" w:hAnsi="Times New Roman" w:cs="Times New Roman"/>
        </w:rPr>
        <w:t>eam member is encouraged to be a part of</w:t>
      </w:r>
      <w:r>
        <w:rPr>
          <w:rFonts w:ascii="Times New Roman" w:eastAsia="Times New Roman" w:hAnsi="Times New Roman" w:cs="Times New Roman"/>
        </w:rPr>
        <w:t xml:space="preserve"> the build group, in order to learn valuable information about how things work, </w:t>
      </w:r>
      <w:r w:rsidR="00A978EA">
        <w:rPr>
          <w:rFonts w:ascii="Times New Roman" w:eastAsia="Times New Roman" w:hAnsi="Times New Roman" w:cs="Times New Roman"/>
        </w:rPr>
        <w:t>tools, engineering, and much more</w:t>
      </w:r>
      <w:r>
        <w:rPr>
          <w:rFonts w:ascii="Times New Roman" w:eastAsia="Times New Roman" w:hAnsi="Times New Roman" w:cs="Times New Roman"/>
        </w:rPr>
        <w:t>.</w:t>
      </w:r>
    </w:p>
    <w:p w14:paraId="74626786" w14:textId="4C0C3F0F" w:rsidR="00F73CD0" w:rsidRDefault="00F73CD0" w:rsidP="00260DE1">
      <w:pPr>
        <w:pStyle w:val="Normal1"/>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Programming – Members of the programming group primarily work wit</w:t>
      </w:r>
      <w:r w:rsidR="00221025">
        <w:rPr>
          <w:rFonts w:ascii="Times New Roman" w:eastAsia="Times New Roman" w:hAnsi="Times New Roman" w:cs="Times New Roman"/>
        </w:rPr>
        <w:t>h the software that makes our robot</w:t>
      </w:r>
      <w:r>
        <w:rPr>
          <w:rFonts w:ascii="Times New Roman" w:eastAsia="Times New Roman" w:hAnsi="Times New Roman" w:cs="Times New Roman"/>
        </w:rPr>
        <w:t xml:space="preserve"> run. </w:t>
      </w:r>
      <w:r w:rsidR="00221025">
        <w:rPr>
          <w:rFonts w:ascii="Times New Roman" w:eastAsia="Times New Roman" w:hAnsi="Times New Roman" w:cs="Times New Roman"/>
        </w:rPr>
        <w:t>The tasks range from making the robot drive to full autonomous, with the goal of making the robot run as efficiently as possible. The group uses resources such as Android Studio and GitHub during the season, with no prior knowledge needed.</w:t>
      </w:r>
    </w:p>
    <w:p w14:paraId="0CDC062F" w14:textId="544616C3" w:rsidR="00221025" w:rsidRDefault="00221025" w:rsidP="00260DE1">
      <w:pPr>
        <w:pStyle w:val="Normal1"/>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Outreach/ Documentation – The purpose of this group is to ensure that we are as present as possible in the community, while documenting our entire season. While everyone</w:t>
      </w:r>
      <w:r w:rsidR="00A978EA">
        <w:rPr>
          <w:rFonts w:ascii="Times New Roman" w:eastAsia="Times New Roman" w:hAnsi="Times New Roman" w:cs="Times New Roman"/>
        </w:rPr>
        <w:t xml:space="preserve"> on the team</w:t>
      </w:r>
      <w:r>
        <w:rPr>
          <w:rFonts w:ascii="Times New Roman" w:eastAsia="Times New Roman" w:hAnsi="Times New Roman" w:cs="Times New Roman"/>
        </w:rPr>
        <w:t xml:space="preserve"> should help with both of these tasks by attending events, brainstorming ideas, and documenting what the team does</w:t>
      </w:r>
      <w:r w:rsidR="00A978EA">
        <w:rPr>
          <w:rFonts w:ascii="Times New Roman" w:eastAsia="Times New Roman" w:hAnsi="Times New Roman" w:cs="Times New Roman"/>
        </w:rPr>
        <w:t>, this</w:t>
      </w:r>
      <w:r>
        <w:rPr>
          <w:rFonts w:ascii="Times New Roman" w:eastAsia="Times New Roman" w:hAnsi="Times New Roman" w:cs="Times New Roman"/>
        </w:rPr>
        <w:t xml:space="preserve"> group makes sure that the tasks are completed and properly filed into the Engineering Notebook.</w:t>
      </w:r>
    </w:p>
    <w:p w14:paraId="2B831DCE" w14:textId="77777777" w:rsidR="00221025" w:rsidRPr="00FE037A" w:rsidRDefault="00221025" w:rsidP="00260DE1">
      <w:pPr>
        <w:pStyle w:val="Normal1"/>
        <w:spacing w:after="0" w:line="240" w:lineRule="auto"/>
        <w:rPr>
          <w:rFonts w:ascii="Times New Roman" w:eastAsia="Times New Roman" w:hAnsi="Times New Roman" w:cs="Times New Roman"/>
        </w:rPr>
      </w:pPr>
    </w:p>
    <w:p w14:paraId="32CA52B2" w14:textId="77777777" w:rsidR="00782A3C" w:rsidRPr="00AF3023" w:rsidRDefault="003F06F1" w:rsidP="00014D6E">
      <w:pPr>
        <w:pStyle w:val="Heading1"/>
        <w:rPr>
          <w:rFonts w:ascii="Times New Roman" w:eastAsia="Times New Roman" w:hAnsi="Times New Roman" w:cs="Times New Roman"/>
          <w:color w:val="auto"/>
        </w:rPr>
      </w:pPr>
      <w:bookmarkStart w:id="34" w:name="_Toc507696115"/>
      <w:bookmarkStart w:id="35" w:name="_Toc522731768"/>
      <w:r w:rsidRPr="003F06F1">
        <w:rPr>
          <w:rFonts w:ascii="Times New Roman" w:eastAsia="Times New Roman" w:hAnsi="Times New Roman" w:cs="Times New Roman"/>
          <w:color w:val="auto"/>
        </w:rPr>
        <w:t>Team Design Timeline</w:t>
      </w:r>
      <w:bookmarkEnd w:id="34"/>
      <w:bookmarkEnd w:id="35"/>
    </w:p>
    <w:tbl>
      <w:tblPr>
        <w:tblW w:w="8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2328"/>
        <w:gridCol w:w="1356"/>
        <w:gridCol w:w="1360"/>
      </w:tblGrid>
      <w:tr w:rsidR="00014D6E" w:rsidRPr="00155D5C" w14:paraId="633EE58E" w14:textId="77777777" w:rsidTr="00BC0C8F">
        <w:tc>
          <w:tcPr>
            <w:tcW w:w="3381" w:type="dxa"/>
          </w:tcPr>
          <w:p w14:paraId="16D33708" w14:textId="77777777" w:rsidR="00014D6E" w:rsidRPr="00155D5C" w:rsidRDefault="003F06F1" w:rsidP="00BC0C8F">
            <w:pPr>
              <w:pStyle w:val="Normal1"/>
              <w:spacing w:after="0" w:line="240" w:lineRule="auto"/>
              <w:rPr>
                <w:rFonts w:ascii="Times New Roman" w:eastAsia="Times New Roman" w:hAnsi="Times New Roman" w:cs="Times New Roman"/>
                <w:b/>
              </w:rPr>
            </w:pPr>
            <w:r w:rsidRPr="003F06F1">
              <w:rPr>
                <w:rFonts w:ascii="Times New Roman" w:eastAsia="Times New Roman" w:hAnsi="Times New Roman" w:cs="Times New Roman"/>
                <w:b/>
              </w:rPr>
              <w:t>Activity</w:t>
            </w:r>
          </w:p>
        </w:tc>
        <w:tc>
          <w:tcPr>
            <w:tcW w:w="2328" w:type="dxa"/>
          </w:tcPr>
          <w:p w14:paraId="3FF2E282" w14:textId="77777777" w:rsidR="00014D6E" w:rsidRPr="00155D5C" w:rsidRDefault="003F06F1" w:rsidP="00BC0C8F">
            <w:pPr>
              <w:pStyle w:val="Normal1"/>
              <w:spacing w:after="0" w:line="240" w:lineRule="auto"/>
              <w:rPr>
                <w:rFonts w:ascii="Times New Roman" w:eastAsia="Times New Roman" w:hAnsi="Times New Roman" w:cs="Times New Roman"/>
                <w:b/>
              </w:rPr>
            </w:pPr>
            <w:r w:rsidRPr="003F06F1">
              <w:rPr>
                <w:rFonts w:ascii="Times New Roman" w:eastAsia="Times New Roman" w:hAnsi="Times New Roman" w:cs="Times New Roman"/>
                <w:b/>
              </w:rPr>
              <w:t>Dates</w:t>
            </w:r>
          </w:p>
        </w:tc>
        <w:tc>
          <w:tcPr>
            <w:tcW w:w="1356" w:type="dxa"/>
          </w:tcPr>
          <w:p w14:paraId="63E85C55" w14:textId="77777777" w:rsidR="00014D6E" w:rsidRPr="00155D5C" w:rsidRDefault="003F06F1" w:rsidP="00BC0C8F">
            <w:pPr>
              <w:pStyle w:val="Normal1"/>
              <w:spacing w:after="0" w:line="240" w:lineRule="auto"/>
              <w:rPr>
                <w:rFonts w:ascii="Times New Roman" w:eastAsia="Times New Roman" w:hAnsi="Times New Roman" w:cs="Times New Roman"/>
                <w:b/>
              </w:rPr>
            </w:pPr>
            <w:r w:rsidRPr="003F06F1">
              <w:rPr>
                <w:rFonts w:ascii="Times New Roman" w:eastAsia="Times New Roman" w:hAnsi="Times New Roman" w:cs="Times New Roman"/>
                <w:b/>
              </w:rPr>
              <w:t>Time frame</w:t>
            </w:r>
          </w:p>
        </w:tc>
        <w:tc>
          <w:tcPr>
            <w:tcW w:w="1360" w:type="dxa"/>
          </w:tcPr>
          <w:p w14:paraId="642B112D" w14:textId="77777777" w:rsidR="00014D6E" w:rsidRPr="00155D5C" w:rsidRDefault="00014D6E" w:rsidP="00BC0C8F">
            <w:pPr>
              <w:pStyle w:val="Normal1"/>
              <w:spacing w:after="0" w:line="240" w:lineRule="auto"/>
              <w:rPr>
                <w:rFonts w:ascii="Times New Roman" w:eastAsia="Times New Roman" w:hAnsi="Times New Roman" w:cs="Times New Roman"/>
              </w:rPr>
            </w:pPr>
          </w:p>
        </w:tc>
      </w:tr>
      <w:tr w:rsidR="00014D6E" w:rsidRPr="00155D5C" w14:paraId="456BDCDC" w14:textId="77777777" w:rsidTr="00F614BD">
        <w:trPr>
          <w:trHeight w:val="512"/>
        </w:trPr>
        <w:tc>
          <w:tcPr>
            <w:tcW w:w="3381" w:type="dxa"/>
          </w:tcPr>
          <w:p w14:paraId="7EF95C3D" w14:textId="77777777" w:rsidR="00014D6E" w:rsidRPr="00155D5C" w:rsidRDefault="003F06F1" w:rsidP="00BC0C8F">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S</w:t>
            </w:r>
            <w:r w:rsidR="00AF3023">
              <w:rPr>
                <w:rFonts w:ascii="Times New Roman" w:eastAsia="Times New Roman" w:hAnsi="Times New Roman" w:cs="Times New Roman"/>
              </w:rPr>
              <w:t>trategy</w:t>
            </w:r>
            <w:r w:rsidRPr="003F06F1">
              <w:rPr>
                <w:rFonts w:ascii="Times New Roman" w:eastAsia="Times New Roman" w:hAnsi="Times New Roman" w:cs="Times New Roman"/>
              </w:rPr>
              <w:t xml:space="preserve"> (See guidelines below)</w:t>
            </w:r>
          </w:p>
        </w:tc>
        <w:tc>
          <w:tcPr>
            <w:tcW w:w="2328" w:type="dxa"/>
          </w:tcPr>
          <w:p w14:paraId="3F548054" w14:textId="77777777" w:rsidR="00014D6E" w:rsidRPr="00155D5C" w:rsidRDefault="00904778" w:rsidP="00BC0C8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356" w:type="dxa"/>
          </w:tcPr>
          <w:p w14:paraId="27CBED36"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60" w:type="dxa"/>
            <w:vMerge w:val="restart"/>
          </w:tcPr>
          <w:p w14:paraId="5557EA29" w14:textId="77777777" w:rsidR="00014D6E" w:rsidRPr="00155D5C" w:rsidRDefault="00904778" w:rsidP="00BC0C8F">
            <w:pPr>
              <w:pStyle w:val="Normal1"/>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 xml:space="preserve"># of </w:t>
            </w:r>
            <w:r w:rsidR="003F06F1" w:rsidRPr="003F06F1">
              <w:rPr>
                <w:rFonts w:ascii="Times New Roman" w:eastAsia="Times New Roman" w:hAnsi="Times New Roman" w:cs="Times New Roman"/>
                <w:b/>
              </w:rPr>
              <w:t xml:space="preserve">weeks </w:t>
            </w:r>
          </w:p>
          <w:p w14:paraId="28BF13EB" w14:textId="77777777" w:rsidR="00014D6E" w:rsidRPr="00155D5C" w:rsidRDefault="003F06F1" w:rsidP="00BC0C8F">
            <w:pPr>
              <w:pStyle w:val="Normal1"/>
              <w:spacing w:after="0" w:line="240" w:lineRule="auto"/>
              <w:ind w:left="113" w:right="113"/>
              <w:jc w:val="center"/>
              <w:rPr>
                <w:rFonts w:ascii="Times New Roman" w:eastAsia="Times New Roman" w:hAnsi="Times New Roman" w:cs="Times New Roman"/>
                <w:b/>
              </w:rPr>
            </w:pPr>
            <w:r w:rsidRPr="003F06F1">
              <w:rPr>
                <w:rFonts w:ascii="Times New Roman" w:eastAsia="Times New Roman" w:hAnsi="Times New Roman" w:cs="Times New Roman"/>
                <w:b/>
              </w:rPr>
              <w:t>for design</w:t>
            </w:r>
          </w:p>
        </w:tc>
      </w:tr>
      <w:tr w:rsidR="00014D6E" w:rsidRPr="00155D5C" w14:paraId="1D7F024C" w14:textId="77777777" w:rsidTr="00F614BD">
        <w:trPr>
          <w:trHeight w:val="458"/>
        </w:trPr>
        <w:tc>
          <w:tcPr>
            <w:tcW w:w="3381" w:type="dxa"/>
          </w:tcPr>
          <w:p w14:paraId="5604D07E" w14:textId="77777777" w:rsidR="00014D6E" w:rsidRPr="00155D5C" w:rsidRDefault="003F06F1" w:rsidP="00BC0C8F">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B</w:t>
            </w:r>
            <w:r w:rsidR="00904778">
              <w:rPr>
                <w:rFonts w:ascii="Times New Roman" w:eastAsia="Times New Roman" w:hAnsi="Times New Roman" w:cs="Times New Roman"/>
              </w:rPr>
              <w:t>rainstorming (See below)</w:t>
            </w:r>
          </w:p>
        </w:tc>
        <w:tc>
          <w:tcPr>
            <w:tcW w:w="2328" w:type="dxa"/>
          </w:tcPr>
          <w:p w14:paraId="11BF532F"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56" w:type="dxa"/>
          </w:tcPr>
          <w:p w14:paraId="73E6EAA4"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60" w:type="dxa"/>
            <w:vMerge/>
          </w:tcPr>
          <w:p w14:paraId="7CC49B19" w14:textId="77777777" w:rsidR="00014D6E" w:rsidRPr="00155D5C" w:rsidRDefault="00014D6E" w:rsidP="00BC0C8F">
            <w:pPr>
              <w:pStyle w:val="Normal1"/>
              <w:spacing w:after="0" w:line="240" w:lineRule="auto"/>
              <w:rPr>
                <w:rFonts w:ascii="Times New Roman" w:eastAsia="Times New Roman" w:hAnsi="Times New Roman" w:cs="Times New Roman"/>
              </w:rPr>
            </w:pPr>
          </w:p>
        </w:tc>
      </w:tr>
      <w:tr w:rsidR="00014D6E" w:rsidRPr="00155D5C" w14:paraId="7FD1B0CB" w14:textId="77777777" w:rsidTr="00F614BD">
        <w:trPr>
          <w:trHeight w:val="512"/>
        </w:trPr>
        <w:tc>
          <w:tcPr>
            <w:tcW w:w="3381" w:type="dxa"/>
          </w:tcPr>
          <w:p w14:paraId="2C87ECF6" w14:textId="77777777" w:rsidR="00014D6E" w:rsidRPr="00155D5C" w:rsidRDefault="003F06F1" w:rsidP="00BC0C8F">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D</w:t>
            </w:r>
            <w:r w:rsidR="00904778">
              <w:rPr>
                <w:rFonts w:ascii="Times New Roman" w:eastAsia="Times New Roman" w:hAnsi="Times New Roman" w:cs="Times New Roman"/>
              </w:rPr>
              <w:t>esign</w:t>
            </w:r>
            <w:r w:rsidRPr="003F06F1">
              <w:rPr>
                <w:rFonts w:ascii="Times New Roman" w:eastAsia="Times New Roman" w:hAnsi="Times New Roman" w:cs="Times New Roman"/>
              </w:rPr>
              <w:t xml:space="preserve"> &amp; P</w:t>
            </w:r>
            <w:r w:rsidR="00904778">
              <w:rPr>
                <w:rFonts w:ascii="Times New Roman" w:eastAsia="Times New Roman" w:hAnsi="Times New Roman" w:cs="Times New Roman"/>
              </w:rPr>
              <w:t>rototyping</w:t>
            </w:r>
          </w:p>
        </w:tc>
        <w:tc>
          <w:tcPr>
            <w:tcW w:w="2328" w:type="dxa"/>
          </w:tcPr>
          <w:p w14:paraId="759A5A8D"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56" w:type="dxa"/>
          </w:tcPr>
          <w:p w14:paraId="3D90D479"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60" w:type="dxa"/>
            <w:vMerge/>
          </w:tcPr>
          <w:p w14:paraId="78340C88" w14:textId="77777777" w:rsidR="00014D6E" w:rsidRPr="00155D5C" w:rsidRDefault="00014D6E" w:rsidP="00BC0C8F">
            <w:pPr>
              <w:pStyle w:val="Normal1"/>
              <w:spacing w:after="0" w:line="240" w:lineRule="auto"/>
              <w:rPr>
                <w:rFonts w:ascii="Times New Roman" w:eastAsia="Times New Roman" w:hAnsi="Times New Roman" w:cs="Times New Roman"/>
              </w:rPr>
            </w:pPr>
          </w:p>
        </w:tc>
      </w:tr>
      <w:tr w:rsidR="00014D6E" w:rsidRPr="00155D5C" w14:paraId="5CCCADA0" w14:textId="77777777" w:rsidTr="00F614BD">
        <w:trPr>
          <w:trHeight w:val="458"/>
        </w:trPr>
        <w:tc>
          <w:tcPr>
            <w:tcW w:w="3381" w:type="dxa"/>
          </w:tcPr>
          <w:p w14:paraId="2A785176" w14:textId="77777777" w:rsidR="00014D6E" w:rsidRPr="00155D5C" w:rsidRDefault="003F06F1" w:rsidP="00BC0C8F">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B</w:t>
            </w:r>
            <w:r w:rsidR="00904778">
              <w:rPr>
                <w:rFonts w:ascii="Times New Roman" w:eastAsia="Times New Roman" w:hAnsi="Times New Roman" w:cs="Times New Roman"/>
              </w:rPr>
              <w:t>uild</w:t>
            </w:r>
            <w:r w:rsidRPr="003F06F1">
              <w:rPr>
                <w:rFonts w:ascii="Times New Roman" w:eastAsia="Times New Roman" w:hAnsi="Times New Roman" w:cs="Times New Roman"/>
              </w:rPr>
              <w:t>/ T</w:t>
            </w:r>
            <w:r w:rsidR="00904778">
              <w:rPr>
                <w:rFonts w:ascii="Times New Roman" w:eastAsia="Times New Roman" w:hAnsi="Times New Roman" w:cs="Times New Roman"/>
              </w:rPr>
              <w:t>est</w:t>
            </w:r>
            <w:r w:rsidRPr="003F06F1">
              <w:rPr>
                <w:rFonts w:ascii="Times New Roman" w:eastAsia="Times New Roman" w:hAnsi="Times New Roman" w:cs="Times New Roman"/>
              </w:rPr>
              <w:t>/ P</w:t>
            </w:r>
            <w:r w:rsidR="00904778">
              <w:rPr>
                <w:rFonts w:ascii="Times New Roman" w:eastAsia="Times New Roman" w:hAnsi="Times New Roman" w:cs="Times New Roman"/>
              </w:rPr>
              <w:t>rogramming</w:t>
            </w:r>
          </w:p>
        </w:tc>
        <w:tc>
          <w:tcPr>
            <w:tcW w:w="2328" w:type="dxa"/>
          </w:tcPr>
          <w:p w14:paraId="64D9DD21" w14:textId="77777777" w:rsidR="00014D6E" w:rsidRPr="00904778" w:rsidRDefault="00014D6E" w:rsidP="00BC0C8F">
            <w:pPr>
              <w:pStyle w:val="Normal1"/>
              <w:spacing w:after="0" w:line="240" w:lineRule="auto"/>
              <w:rPr>
                <w:rFonts w:ascii="Times New Roman" w:eastAsia="Times New Roman" w:hAnsi="Times New Roman" w:cs="Times New Roman"/>
              </w:rPr>
            </w:pPr>
          </w:p>
        </w:tc>
        <w:tc>
          <w:tcPr>
            <w:tcW w:w="1356" w:type="dxa"/>
          </w:tcPr>
          <w:p w14:paraId="15051CD9"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60" w:type="dxa"/>
            <w:vMerge/>
          </w:tcPr>
          <w:p w14:paraId="00306CDB" w14:textId="77777777" w:rsidR="00014D6E" w:rsidRPr="00155D5C" w:rsidRDefault="00014D6E" w:rsidP="00BC0C8F">
            <w:pPr>
              <w:pStyle w:val="Normal1"/>
              <w:spacing w:after="0" w:line="240" w:lineRule="auto"/>
              <w:rPr>
                <w:rFonts w:ascii="Times New Roman" w:eastAsia="Times New Roman" w:hAnsi="Times New Roman" w:cs="Times New Roman"/>
              </w:rPr>
            </w:pPr>
          </w:p>
        </w:tc>
      </w:tr>
      <w:tr w:rsidR="00014D6E" w:rsidRPr="00155D5C" w14:paraId="5B949C5E" w14:textId="77777777" w:rsidTr="00F614BD">
        <w:trPr>
          <w:trHeight w:val="512"/>
        </w:trPr>
        <w:tc>
          <w:tcPr>
            <w:tcW w:w="3381" w:type="dxa"/>
            <w:shd w:val="clear" w:color="auto" w:fill="D9D9D9"/>
          </w:tcPr>
          <w:p w14:paraId="332DC970" w14:textId="4DAB4422" w:rsidR="00014D6E" w:rsidRPr="00155D5C" w:rsidRDefault="00904778" w:rsidP="00BC0C8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Make</w:t>
            </w:r>
            <w:r w:rsidR="00A978EA">
              <w:rPr>
                <w:rFonts w:ascii="Times New Roman" w:eastAsia="Times New Roman" w:hAnsi="Times New Roman" w:cs="Times New Roman"/>
              </w:rPr>
              <w:t xml:space="preserve"> any</w:t>
            </w:r>
            <w:r>
              <w:rPr>
                <w:rFonts w:ascii="Times New Roman" w:eastAsia="Times New Roman" w:hAnsi="Times New Roman" w:cs="Times New Roman"/>
              </w:rPr>
              <w:t xml:space="preserve"> necessary changes </w:t>
            </w:r>
          </w:p>
        </w:tc>
        <w:tc>
          <w:tcPr>
            <w:tcW w:w="2328" w:type="dxa"/>
            <w:shd w:val="clear" w:color="auto" w:fill="D9D9D9"/>
          </w:tcPr>
          <w:p w14:paraId="7E95AEA4"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56" w:type="dxa"/>
            <w:shd w:val="clear" w:color="auto" w:fill="D9D9D9"/>
          </w:tcPr>
          <w:p w14:paraId="4F59CB6E" w14:textId="77777777" w:rsidR="00014D6E" w:rsidRPr="00155D5C" w:rsidRDefault="00014D6E" w:rsidP="00BC0C8F">
            <w:pPr>
              <w:pStyle w:val="Normal1"/>
              <w:spacing w:after="0" w:line="240" w:lineRule="auto"/>
              <w:rPr>
                <w:rFonts w:ascii="Times New Roman" w:eastAsia="Times New Roman" w:hAnsi="Times New Roman" w:cs="Times New Roman"/>
              </w:rPr>
            </w:pPr>
          </w:p>
        </w:tc>
        <w:tc>
          <w:tcPr>
            <w:tcW w:w="1360" w:type="dxa"/>
            <w:shd w:val="clear" w:color="auto" w:fill="D9D9D9"/>
          </w:tcPr>
          <w:p w14:paraId="42DE0C8F" w14:textId="77777777" w:rsidR="00014D6E" w:rsidRPr="00155D5C" w:rsidRDefault="003F06F1" w:rsidP="00BC0C8F">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Competition</w:t>
            </w:r>
          </w:p>
        </w:tc>
      </w:tr>
    </w:tbl>
    <w:p w14:paraId="7AF0554C" w14:textId="77777777" w:rsidR="00BC0C8F" w:rsidRPr="00155D5C" w:rsidRDefault="003F06F1" w:rsidP="00BC0C8F">
      <w:pPr>
        <w:rPr>
          <w:rFonts w:ascii="Times New Roman" w:hAnsi="Times New Roman" w:cs="Times New Roman"/>
          <w:color w:val="943634" w:themeColor="accent2" w:themeShade="BF"/>
          <w:sz w:val="28"/>
          <w:szCs w:val="28"/>
        </w:rPr>
      </w:pPr>
      <w:bookmarkStart w:id="36" w:name="_Toc507696116"/>
      <w:r w:rsidRPr="003F06F1">
        <w:rPr>
          <w:rFonts w:ascii="Times New Roman" w:hAnsi="Times New Roman" w:cs="Times New Roman"/>
        </w:rPr>
        <w:br w:type="page"/>
      </w:r>
    </w:p>
    <w:p w14:paraId="71053A9E" w14:textId="77777777" w:rsidR="00014D6E" w:rsidRPr="00904778" w:rsidRDefault="003F06F1" w:rsidP="00014D6E">
      <w:pPr>
        <w:pStyle w:val="Heading1"/>
        <w:rPr>
          <w:rFonts w:ascii="Times New Roman" w:eastAsia="Times New Roman" w:hAnsi="Times New Roman" w:cs="Times New Roman"/>
          <w:color w:val="auto"/>
        </w:rPr>
      </w:pPr>
      <w:bookmarkStart w:id="37" w:name="_Toc522731769"/>
      <w:r w:rsidRPr="003F06F1">
        <w:rPr>
          <w:rFonts w:ascii="Times New Roman" w:eastAsia="Times New Roman" w:hAnsi="Times New Roman" w:cs="Times New Roman"/>
          <w:color w:val="auto"/>
        </w:rPr>
        <w:lastRenderedPageBreak/>
        <w:t>Team Design Process</w:t>
      </w:r>
      <w:bookmarkEnd w:id="36"/>
      <w:bookmarkEnd w:id="37"/>
    </w:p>
    <w:p w14:paraId="70A6C2E5" w14:textId="77777777" w:rsidR="00014D6E" w:rsidRPr="00904778" w:rsidRDefault="003F06F1" w:rsidP="00014D6E">
      <w:pPr>
        <w:pStyle w:val="Heading2"/>
        <w:rPr>
          <w:rFonts w:ascii="Times New Roman" w:eastAsia="Times New Roman" w:hAnsi="Times New Roman" w:cs="Times New Roman"/>
          <w:color w:val="auto"/>
        </w:rPr>
      </w:pPr>
      <w:bookmarkStart w:id="38" w:name="_Toc507696117"/>
      <w:bookmarkStart w:id="39" w:name="_Toc522731770"/>
      <w:r w:rsidRPr="003F06F1">
        <w:rPr>
          <w:rFonts w:ascii="Times New Roman" w:eastAsia="Times New Roman" w:hAnsi="Times New Roman" w:cs="Times New Roman"/>
          <w:color w:val="auto"/>
        </w:rPr>
        <w:t>Strategy</w:t>
      </w:r>
      <w:bookmarkEnd w:id="38"/>
      <w:bookmarkEnd w:id="39"/>
    </w:p>
    <w:p w14:paraId="488FC300" w14:textId="77777777" w:rsidR="00E21137" w:rsidRDefault="00904778">
      <w:pPr>
        <w:pStyle w:val="Normal1"/>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3F06F1" w:rsidRPr="003F06F1">
        <w:rPr>
          <w:rFonts w:ascii="Times New Roman" w:eastAsia="Times New Roman" w:hAnsi="Times New Roman" w:cs="Times New Roman"/>
          <w:color w:val="222222"/>
        </w:rPr>
        <w:t>Strategy: a plan, method, or series of maneuvers for obtaining a specific goal or result.</w:t>
      </w:r>
    </w:p>
    <w:p w14:paraId="4E38C1EC" w14:textId="77777777" w:rsidR="00E21137" w:rsidRDefault="00904778">
      <w:pPr>
        <w:pStyle w:val="Normal1"/>
        <w:spacing w:after="0" w:line="240" w:lineRule="auto"/>
        <w:ind w:left="36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How we intend to achieve our </w:t>
      </w:r>
      <w:r>
        <w:rPr>
          <w:rFonts w:ascii="Times New Roman" w:eastAsia="Times New Roman" w:hAnsi="Times New Roman" w:cs="Times New Roman"/>
        </w:rPr>
        <w:t>p</w:t>
      </w:r>
      <w:r w:rsidR="003F06F1" w:rsidRPr="003F06F1">
        <w:rPr>
          <w:rFonts w:ascii="Times New Roman" w:eastAsia="Times New Roman" w:hAnsi="Times New Roman" w:cs="Times New Roman"/>
        </w:rPr>
        <w:t>oints.</w:t>
      </w:r>
    </w:p>
    <w:p w14:paraId="72745C4A" w14:textId="77777777" w:rsidR="00E21137" w:rsidRDefault="00904778">
      <w:pPr>
        <w:pStyle w:val="Normal1"/>
        <w:spacing w:after="0" w:line="240" w:lineRule="auto"/>
        <w:ind w:left="36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b/>
          <w:u w:val="single"/>
        </w:rPr>
        <w:t>O</w:t>
      </w:r>
      <w:r>
        <w:rPr>
          <w:rFonts w:ascii="Times New Roman" w:eastAsia="Times New Roman" w:hAnsi="Times New Roman" w:cs="Times New Roman"/>
          <w:b/>
          <w:u w:val="single"/>
        </w:rPr>
        <w:t>ur robot</w:t>
      </w:r>
      <w:r w:rsidR="003F06F1" w:rsidRPr="003F06F1">
        <w:rPr>
          <w:rFonts w:ascii="Times New Roman" w:eastAsia="Times New Roman" w:hAnsi="Times New Roman" w:cs="Times New Roman"/>
          <w:b/>
        </w:rPr>
        <w:t> should be a direct reflection of </w:t>
      </w:r>
      <w:r>
        <w:rPr>
          <w:rFonts w:ascii="Times New Roman" w:eastAsia="Times New Roman" w:hAnsi="Times New Roman" w:cs="Times New Roman"/>
          <w:b/>
          <w:u w:val="single"/>
        </w:rPr>
        <w:t>our strategy.</w:t>
      </w:r>
    </w:p>
    <w:p w14:paraId="75056FC0" w14:textId="77777777" w:rsidR="00E21137" w:rsidRDefault="00904778">
      <w:pPr>
        <w:pStyle w:val="Normal1"/>
        <w:spacing w:after="0" w:line="240" w:lineRule="auto"/>
        <w:ind w:left="36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Guiding Principles Before and During the Build:</w:t>
      </w:r>
    </w:p>
    <w:p w14:paraId="6C9D161A"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Know the Game and the rules</w:t>
      </w:r>
    </w:p>
    <w:p w14:paraId="6165DF4D"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What are the objectives?</w:t>
      </w:r>
    </w:p>
    <w:p w14:paraId="1C34708E"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Identify scoring elements and opportunities?</w:t>
      </w:r>
    </w:p>
    <w:p w14:paraId="22CEBA6D" w14:textId="77777777" w:rsidR="00014D6E" w:rsidRPr="00155D5C" w:rsidRDefault="003F06F1" w:rsidP="00014D6E">
      <w:pPr>
        <w:pStyle w:val="Normal1"/>
        <w:spacing w:after="0" w:line="240" w:lineRule="auto"/>
        <w:ind w:left="2520"/>
        <w:rPr>
          <w:rFonts w:ascii="Times New Roman" w:eastAsia="Times New Roman" w:hAnsi="Times New Roman" w:cs="Times New Roman"/>
          <w:color w:val="222222"/>
        </w:rPr>
      </w:pPr>
      <w:r w:rsidRPr="003F06F1">
        <w:rPr>
          <w:rFonts w:ascii="Times New Roman" w:eastAsia="Times New Roman" w:hAnsi="Times New Roman" w:cs="Times New Roman"/>
        </w:rPr>
        <w:t>§ i. Autonomous</w:t>
      </w:r>
    </w:p>
    <w:p w14:paraId="6FD29BF8" w14:textId="77777777" w:rsidR="00014D6E" w:rsidRPr="00155D5C" w:rsidRDefault="003F06F1" w:rsidP="00014D6E">
      <w:pPr>
        <w:pStyle w:val="Normal1"/>
        <w:spacing w:after="0" w:line="240" w:lineRule="auto"/>
        <w:ind w:left="2520"/>
        <w:rPr>
          <w:rFonts w:ascii="Times New Roman" w:eastAsia="Times New Roman" w:hAnsi="Times New Roman" w:cs="Times New Roman"/>
          <w:color w:val="222222"/>
        </w:rPr>
      </w:pPr>
      <w:r w:rsidRPr="003F06F1">
        <w:rPr>
          <w:rFonts w:ascii="Times New Roman" w:eastAsia="Times New Roman" w:hAnsi="Times New Roman" w:cs="Times New Roman"/>
        </w:rPr>
        <w:t>§ ii. Tele-op</w:t>
      </w:r>
    </w:p>
    <w:p w14:paraId="7DB67805"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3F06F1" w:rsidRPr="003F06F1">
        <w:rPr>
          <w:rFonts w:ascii="Times New Roman" w:eastAsia="Times New Roman" w:hAnsi="Times New Roman" w:cs="Times New Roman"/>
        </w:rPr>
        <w:t>What are the penalties?</w:t>
      </w:r>
    </w:p>
    <w:p w14:paraId="5C274CA1" w14:textId="77777777" w:rsidR="00014D6E" w:rsidRPr="00155D5C" w:rsidRDefault="00904778" w:rsidP="00014D6E">
      <w:pPr>
        <w:pStyle w:val="Normal1"/>
        <w:spacing w:after="0" w:line="240" w:lineRule="auto"/>
        <w:ind w:left="1080"/>
        <w:rPr>
          <w:rFonts w:ascii="Times New Roman" w:eastAsia="Times New Roman" w:hAnsi="Times New Roman" w:cs="Times New Roman"/>
        </w:rPr>
      </w:pPr>
      <w:r>
        <w:rPr>
          <w:rFonts w:ascii="Times New Roman" w:eastAsia="Times New Roman" w:hAnsi="Times New Roman" w:cs="Times New Roman"/>
        </w:rPr>
        <w:t>-</w:t>
      </w:r>
      <w:r w:rsidR="003F06F1" w:rsidRPr="003F06F1">
        <w:rPr>
          <w:rFonts w:ascii="Times New Roman" w:eastAsia="Times New Roman" w:hAnsi="Times New Roman" w:cs="Times New Roman"/>
        </w:rPr>
        <w:t>If not explicitly stated that you cannot do something</w:t>
      </w:r>
      <w:r>
        <w:rPr>
          <w:rFonts w:ascii="Times New Roman" w:eastAsia="Times New Roman" w:hAnsi="Times New Roman" w:cs="Times New Roman"/>
        </w:rPr>
        <w:t>, you most likely</w:t>
      </w:r>
      <w:r w:rsidR="003F06F1" w:rsidRPr="003F06F1">
        <w:rPr>
          <w:rFonts w:ascii="Times New Roman" w:eastAsia="Times New Roman" w:hAnsi="Times New Roman" w:cs="Times New Roman"/>
        </w:rPr>
        <w:t xml:space="preserve"> can</w:t>
      </w:r>
      <w:r>
        <w:rPr>
          <w:rFonts w:ascii="Times New Roman" w:eastAsia="Times New Roman" w:hAnsi="Times New Roman" w:cs="Times New Roman"/>
        </w:rPr>
        <w:t>.</w:t>
      </w:r>
    </w:p>
    <w:p w14:paraId="6AB39D38" w14:textId="77777777" w:rsidR="00014D6E" w:rsidRPr="00904778" w:rsidRDefault="003F06F1" w:rsidP="00014D6E">
      <w:pPr>
        <w:pStyle w:val="Heading2"/>
        <w:rPr>
          <w:rFonts w:ascii="Times New Roman" w:eastAsia="Times New Roman" w:hAnsi="Times New Roman" w:cs="Times New Roman"/>
          <w:color w:val="auto"/>
        </w:rPr>
      </w:pPr>
      <w:bookmarkStart w:id="40" w:name="_Toc507696118"/>
      <w:bookmarkStart w:id="41" w:name="_Toc522731771"/>
      <w:r w:rsidRPr="003F06F1">
        <w:rPr>
          <w:rFonts w:ascii="Times New Roman" w:eastAsia="Times New Roman" w:hAnsi="Times New Roman" w:cs="Times New Roman"/>
          <w:color w:val="auto"/>
        </w:rPr>
        <w:t>Brainstorm</w:t>
      </w:r>
      <w:bookmarkEnd w:id="40"/>
      <w:bookmarkEnd w:id="41"/>
    </w:p>
    <w:p w14:paraId="07A35A4B" w14:textId="77777777" w:rsidR="00E21137" w:rsidRDefault="00904778">
      <w:pPr>
        <w:pStyle w:val="Normal1"/>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Ideas are </w:t>
      </w:r>
      <w:r w:rsidR="001A67A7">
        <w:rPr>
          <w:rFonts w:ascii="Times New Roman" w:eastAsia="Times New Roman" w:hAnsi="Times New Roman" w:cs="Times New Roman"/>
        </w:rPr>
        <w:t>c</w:t>
      </w:r>
      <w:r w:rsidR="003F06F1" w:rsidRPr="003F06F1">
        <w:rPr>
          <w:rFonts w:ascii="Times New Roman" w:eastAsia="Times New Roman" w:hAnsi="Times New Roman" w:cs="Times New Roman"/>
        </w:rPr>
        <w:t xml:space="preserve">ritiqued, </w:t>
      </w:r>
      <w:r w:rsidR="001A67A7">
        <w:rPr>
          <w:rFonts w:ascii="Times New Roman" w:eastAsia="Times New Roman" w:hAnsi="Times New Roman" w:cs="Times New Roman"/>
        </w:rPr>
        <w:t>i</w:t>
      </w:r>
      <w:r w:rsidR="003F06F1" w:rsidRPr="003F06F1">
        <w:rPr>
          <w:rFonts w:ascii="Times New Roman" w:eastAsia="Times New Roman" w:hAnsi="Times New Roman" w:cs="Times New Roman"/>
        </w:rPr>
        <w:t xml:space="preserve">mproved and </w:t>
      </w:r>
      <w:r w:rsidR="001A67A7">
        <w:rPr>
          <w:rFonts w:ascii="Times New Roman" w:eastAsia="Times New Roman" w:hAnsi="Times New Roman" w:cs="Times New Roman"/>
        </w:rPr>
        <w:t>a</w:t>
      </w:r>
      <w:r w:rsidR="003F06F1" w:rsidRPr="003F06F1">
        <w:rPr>
          <w:rFonts w:ascii="Times New Roman" w:eastAsia="Times New Roman" w:hAnsi="Times New Roman" w:cs="Times New Roman"/>
        </w:rPr>
        <w:t>pproved (</w:t>
      </w:r>
      <w:r w:rsidR="00014D6E" w:rsidRPr="001A67A7">
        <w:rPr>
          <w:rFonts w:ascii="Times New Roman" w:eastAsia="Times New Roman" w:hAnsi="Times New Roman" w:cs="Times New Roman"/>
        </w:rPr>
        <w:t>vet all ideas thoroughly)</w:t>
      </w:r>
      <w:r w:rsidR="001A67A7">
        <w:rPr>
          <w:rFonts w:ascii="Times New Roman" w:eastAsia="Times New Roman" w:hAnsi="Times New Roman" w:cs="Times New Roman"/>
        </w:rPr>
        <w:t>.</w:t>
      </w:r>
    </w:p>
    <w:p w14:paraId="20CBA6C5" w14:textId="77777777" w:rsidR="00E21137" w:rsidRDefault="00904778">
      <w:pPr>
        <w:pStyle w:val="Normal1"/>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Research </w:t>
      </w:r>
      <w:r w:rsidR="001A67A7">
        <w:rPr>
          <w:rFonts w:ascii="Times New Roman" w:eastAsia="Times New Roman" w:hAnsi="Times New Roman" w:cs="Times New Roman"/>
        </w:rPr>
        <w:t>p</w:t>
      </w:r>
      <w:r w:rsidR="003F06F1" w:rsidRPr="003F06F1">
        <w:rPr>
          <w:rFonts w:ascii="Times New Roman" w:eastAsia="Times New Roman" w:hAnsi="Times New Roman" w:cs="Times New Roman"/>
        </w:rPr>
        <w:t xml:space="preserve">revious FTC </w:t>
      </w:r>
      <w:r w:rsidR="001A67A7">
        <w:rPr>
          <w:rFonts w:ascii="Times New Roman" w:eastAsia="Times New Roman" w:hAnsi="Times New Roman" w:cs="Times New Roman"/>
        </w:rPr>
        <w:t>g</w:t>
      </w:r>
      <w:r w:rsidR="003F06F1" w:rsidRPr="003F06F1">
        <w:rPr>
          <w:rFonts w:ascii="Times New Roman" w:eastAsia="Times New Roman" w:hAnsi="Times New Roman" w:cs="Times New Roman"/>
        </w:rPr>
        <w:t xml:space="preserve">ames and </w:t>
      </w:r>
      <w:r w:rsidR="001A67A7">
        <w:rPr>
          <w:rFonts w:ascii="Times New Roman" w:eastAsia="Times New Roman" w:hAnsi="Times New Roman" w:cs="Times New Roman"/>
        </w:rPr>
        <w:t>r</w:t>
      </w:r>
      <w:r w:rsidR="003F06F1" w:rsidRPr="003F06F1">
        <w:rPr>
          <w:rFonts w:ascii="Times New Roman" w:eastAsia="Times New Roman" w:hAnsi="Times New Roman" w:cs="Times New Roman"/>
        </w:rPr>
        <w:t>obots.</w:t>
      </w:r>
    </w:p>
    <w:p w14:paraId="3FC99DE5" w14:textId="77777777" w:rsidR="00E21137" w:rsidRDefault="00904778">
      <w:pPr>
        <w:pStyle w:val="Normal1"/>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Analyze the game</w:t>
      </w:r>
    </w:p>
    <w:p w14:paraId="34BB3B39"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What overall strategy seems to be the best?</w:t>
      </w:r>
    </w:p>
    <w:p w14:paraId="0DDBDC2B" w14:textId="77777777" w:rsidR="00E21137" w:rsidRDefault="00904778">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Know the field</w:t>
      </w:r>
    </w:p>
    <w:p w14:paraId="469A04A9" w14:textId="77777777" w:rsidR="00014D6E" w:rsidRPr="00155D5C" w:rsidRDefault="00904778" w:rsidP="00014D6E">
      <w:pPr>
        <w:pStyle w:val="Normal1"/>
        <w:spacing w:after="0" w:line="240" w:lineRule="auto"/>
        <w:ind w:left="180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Build a field</w:t>
      </w:r>
    </w:p>
    <w:p w14:paraId="1DB19339" w14:textId="77777777" w:rsidR="00014D6E" w:rsidRPr="00155D5C" w:rsidRDefault="00904778" w:rsidP="00014D6E">
      <w:pPr>
        <w:pStyle w:val="Normal1"/>
        <w:spacing w:after="0" w:line="240" w:lineRule="auto"/>
        <w:ind w:left="180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Calculate distances to objects</w:t>
      </w:r>
    </w:p>
    <w:p w14:paraId="4069C4A7" w14:textId="77777777" w:rsidR="00014D6E" w:rsidRPr="00155D5C" w:rsidRDefault="00904778" w:rsidP="00014D6E">
      <w:pPr>
        <w:pStyle w:val="Normal1"/>
        <w:spacing w:after="0" w:line="240" w:lineRule="auto"/>
        <w:ind w:left="180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Drive </w:t>
      </w:r>
      <w:r w:rsidR="001A67A7">
        <w:rPr>
          <w:rFonts w:ascii="Times New Roman" w:eastAsia="Times New Roman" w:hAnsi="Times New Roman" w:cs="Times New Roman"/>
        </w:rPr>
        <w:t xml:space="preserve">the </w:t>
      </w:r>
      <w:r>
        <w:rPr>
          <w:rFonts w:ascii="Times New Roman" w:eastAsia="Times New Roman" w:hAnsi="Times New Roman" w:cs="Times New Roman"/>
        </w:rPr>
        <w:t>rob</w:t>
      </w:r>
      <w:r w:rsidR="003F06F1" w:rsidRPr="003F06F1">
        <w:rPr>
          <w:rFonts w:ascii="Times New Roman" w:eastAsia="Times New Roman" w:hAnsi="Times New Roman" w:cs="Times New Roman"/>
        </w:rPr>
        <w:t>ot</w:t>
      </w:r>
      <w:r w:rsidR="001A67A7">
        <w:rPr>
          <w:rFonts w:ascii="Times New Roman" w:eastAsia="Times New Roman" w:hAnsi="Times New Roman" w:cs="Times New Roman"/>
        </w:rPr>
        <w:t xml:space="preserve"> from last year</w:t>
      </w:r>
      <w:r w:rsidR="003F06F1" w:rsidRPr="003F06F1">
        <w:rPr>
          <w:rFonts w:ascii="Times New Roman" w:eastAsia="Times New Roman" w:hAnsi="Times New Roman" w:cs="Times New Roman"/>
        </w:rPr>
        <w:t xml:space="preserve"> on</w:t>
      </w:r>
      <w:r>
        <w:rPr>
          <w:rFonts w:ascii="Times New Roman" w:eastAsia="Times New Roman" w:hAnsi="Times New Roman" w:cs="Times New Roman"/>
        </w:rPr>
        <w:t xml:space="preserve"> the</w:t>
      </w:r>
      <w:r w:rsidR="003F06F1" w:rsidRPr="003F06F1">
        <w:rPr>
          <w:rFonts w:ascii="Times New Roman" w:eastAsia="Times New Roman" w:hAnsi="Times New Roman" w:cs="Times New Roman"/>
        </w:rPr>
        <w:t xml:space="preserve"> </w:t>
      </w:r>
      <w:r>
        <w:rPr>
          <w:rFonts w:ascii="Times New Roman" w:eastAsia="Times New Roman" w:hAnsi="Times New Roman" w:cs="Times New Roman"/>
        </w:rPr>
        <w:t>f</w:t>
      </w:r>
      <w:r w:rsidR="003F06F1" w:rsidRPr="003F06F1">
        <w:rPr>
          <w:rFonts w:ascii="Times New Roman" w:eastAsia="Times New Roman" w:hAnsi="Times New Roman" w:cs="Times New Roman"/>
        </w:rPr>
        <w:t>ield</w:t>
      </w:r>
      <w:r>
        <w:rPr>
          <w:rFonts w:ascii="Times New Roman" w:eastAsia="Times New Roman" w:hAnsi="Times New Roman" w:cs="Times New Roman"/>
        </w:rPr>
        <w:t xml:space="preserve"> and/</w:t>
      </w:r>
      <w:r w:rsidR="003F06F1" w:rsidRPr="003F06F1">
        <w:rPr>
          <w:rFonts w:ascii="Times New Roman" w:eastAsia="Times New Roman" w:hAnsi="Times New Roman" w:cs="Times New Roman"/>
        </w:rPr>
        <w:t>or Stu-Bots (2 pe</w:t>
      </w:r>
      <w:r w:rsidR="001A67A7">
        <w:rPr>
          <w:rFonts w:ascii="Times New Roman" w:eastAsia="Times New Roman" w:hAnsi="Times New Roman" w:cs="Times New Roman"/>
        </w:rPr>
        <w:t>ople acting as robots, using only</w:t>
      </w:r>
      <w:r w:rsidR="003F06F1" w:rsidRPr="003F06F1">
        <w:rPr>
          <w:rFonts w:ascii="Times New Roman" w:eastAsia="Times New Roman" w:hAnsi="Times New Roman" w:cs="Times New Roman"/>
        </w:rPr>
        <w:t xml:space="preserve"> one hand)</w:t>
      </w:r>
      <w:r w:rsidR="001A67A7">
        <w:rPr>
          <w:rFonts w:ascii="Times New Roman" w:eastAsia="Times New Roman" w:hAnsi="Times New Roman" w:cs="Times New Roman"/>
        </w:rPr>
        <w:t>.</w:t>
      </w:r>
    </w:p>
    <w:p w14:paraId="34AA176E" w14:textId="77777777" w:rsidR="00014D6E" w:rsidRPr="00155D5C" w:rsidRDefault="00904778" w:rsidP="00014D6E">
      <w:pPr>
        <w:pStyle w:val="Normal1"/>
        <w:spacing w:after="0" w:line="240" w:lineRule="auto"/>
        <w:ind w:left="180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Walk through scenarios</w:t>
      </w:r>
    </w:p>
    <w:p w14:paraId="7C51ABDA" w14:textId="77777777" w:rsidR="00E21137" w:rsidRDefault="001A67A7">
      <w:pPr>
        <w:pStyle w:val="Normal1"/>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Determine the objectives for Autonomous, Tele-Op, and End Game</w:t>
      </w:r>
    </w:p>
    <w:p w14:paraId="643AC2AE" w14:textId="77777777" w:rsidR="00014D6E" w:rsidRPr="00155D5C" w:rsidRDefault="001A67A7" w:rsidP="00014D6E">
      <w:pPr>
        <w:pStyle w:val="Normal1"/>
        <w:spacing w:after="0" w:line="240" w:lineRule="auto"/>
        <w:ind w:left="1800"/>
        <w:rPr>
          <w:rFonts w:ascii="Times New Roman" w:eastAsia="Times New Roman" w:hAnsi="Times New Roman" w:cs="Times New Roman"/>
        </w:rPr>
      </w:pPr>
      <w:r>
        <w:rPr>
          <w:rFonts w:ascii="Times New Roman" w:eastAsia="Times New Roman" w:hAnsi="Times New Roman" w:cs="Times New Roman"/>
        </w:rPr>
        <w:t>-</w:t>
      </w:r>
      <w:r w:rsidR="003F06F1" w:rsidRPr="003F06F1">
        <w:rPr>
          <w:rFonts w:ascii="Times New Roman" w:eastAsia="Times New Roman" w:hAnsi="Times New Roman" w:cs="Times New Roman"/>
        </w:rPr>
        <w:t>How are we going to maximize score?</w:t>
      </w:r>
    </w:p>
    <w:p w14:paraId="3D4B6A0C" w14:textId="77777777" w:rsidR="00014D6E" w:rsidRPr="001A67A7" w:rsidRDefault="003F06F1" w:rsidP="00014D6E">
      <w:pPr>
        <w:pStyle w:val="Heading2"/>
        <w:rPr>
          <w:rFonts w:ascii="Times New Roman" w:eastAsia="Times New Roman" w:hAnsi="Times New Roman" w:cs="Times New Roman"/>
          <w:color w:val="auto"/>
        </w:rPr>
      </w:pPr>
      <w:bookmarkStart w:id="42" w:name="_Toc507696119"/>
      <w:bookmarkStart w:id="43" w:name="_Toc522731772"/>
      <w:r w:rsidRPr="003F06F1">
        <w:rPr>
          <w:rFonts w:ascii="Times New Roman" w:eastAsia="Times New Roman" w:hAnsi="Times New Roman" w:cs="Times New Roman"/>
          <w:color w:val="auto"/>
        </w:rPr>
        <w:t>Design and Prototype</w:t>
      </w:r>
      <w:bookmarkEnd w:id="42"/>
      <w:bookmarkEnd w:id="43"/>
    </w:p>
    <w:p w14:paraId="11302A3A" w14:textId="77777777" w:rsidR="00E21137" w:rsidRDefault="001A67A7">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003F06F1" w:rsidRPr="003F06F1">
        <w:rPr>
          <w:rFonts w:ascii="Times New Roman" w:eastAsia="Times New Roman" w:hAnsi="Times New Roman" w:cs="Times New Roman"/>
          <w:color w:val="000000"/>
        </w:rPr>
        <w:t>Define the problem, propose a solution</w:t>
      </w:r>
      <w:r>
        <w:rPr>
          <w:rFonts w:ascii="Times New Roman" w:eastAsia="Times New Roman" w:hAnsi="Times New Roman" w:cs="Times New Roman"/>
          <w:color w:val="000000"/>
        </w:rPr>
        <w:t>,</w:t>
      </w:r>
      <w:r w:rsidR="003F06F1" w:rsidRPr="003F06F1">
        <w:rPr>
          <w:rFonts w:ascii="Times New Roman" w:eastAsia="Times New Roman" w:hAnsi="Times New Roman" w:cs="Times New Roman"/>
          <w:color w:val="000000"/>
        </w:rPr>
        <w:t xml:space="preserve"> and determine what capabilities the robot must have.</w:t>
      </w:r>
    </w:p>
    <w:p w14:paraId="7FD09AB4" w14:textId="1C3D2C2D" w:rsidR="00014D6E" w:rsidRPr="00155D5C" w:rsidRDefault="001A67A7" w:rsidP="00014D6E">
      <w:pPr>
        <w:pStyle w:val="Normal1"/>
        <w:spacing w:after="0" w:line="240" w:lineRule="auto"/>
        <w:ind w:left="108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Determine and </w:t>
      </w:r>
      <w:r w:rsidR="00C25E1B">
        <w:rPr>
          <w:rFonts w:ascii="Times New Roman" w:eastAsia="Times New Roman" w:hAnsi="Times New Roman" w:cs="Times New Roman"/>
        </w:rPr>
        <w:t>l</w:t>
      </w:r>
      <w:r w:rsidR="003F06F1" w:rsidRPr="003F06F1">
        <w:rPr>
          <w:rFonts w:ascii="Times New Roman" w:eastAsia="Times New Roman" w:hAnsi="Times New Roman" w:cs="Times New Roman"/>
        </w:rPr>
        <w:t xml:space="preserve">ist our robot </w:t>
      </w:r>
      <w:r w:rsidR="00C25E1B">
        <w:rPr>
          <w:rFonts w:ascii="Times New Roman" w:eastAsia="Times New Roman" w:hAnsi="Times New Roman" w:cs="Times New Roman"/>
        </w:rPr>
        <w:t>m</w:t>
      </w:r>
      <w:r w:rsidR="003F06F1" w:rsidRPr="003F06F1">
        <w:rPr>
          <w:rFonts w:ascii="Times New Roman" w:eastAsia="Times New Roman" w:hAnsi="Times New Roman" w:cs="Times New Roman"/>
        </w:rPr>
        <w:t xml:space="preserve">ust haves vs. </w:t>
      </w:r>
      <w:r w:rsidR="00C25E1B">
        <w:rPr>
          <w:rFonts w:ascii="Times New Roman" w:eastAsia="Times New Roman" w:hAnsi="Times New Roman" w:cs="Times New Roman"/>
        </w:rPr>
        <w:t>n</w:t>
      </w:r>
      <w:r w:rsidR="003F06F1" w:rsidRPr="003F06F1">
        <w:rPr>
          <w:rFonts w:ascii="Times New Roman" w:eastAsia="Times New Roman" w:hAnsi="Times New Roman" w:cs="Times New Roman"/>
        </w:rPr>
        <w:t>ice to haves (M</w:t>
      </w:r>
      <w:r w:rsidR="00C25E1B">
        <w:rPr>
          <w:rFonts w:ascii="Times New Roman" w:eastAsia="Times New Roman" w:hAnsi="Times New Roman" w:cs="Times New Roman"/>
        </w:rPr>
        <w:t>ust</w:t>
      </w:r>
      <w:r w:rsidR="003F06F1" w:rsidRPr="003F06F1">
        <w:rPr>
          <w:rFonts w:ascii="Times New Roman" w:eastAsia="Times New Roman" w:hAnsi="Times New Roman" w:cs="Times New Roman"/>
        </w:rPr>
        <w:t xml:space="preserve"> </w:t>
      </w:r>
      <w:r w:rsidR="00C25E1B">
        <w:rPr>
          <w:rFonts w:ascii="Times New Roman" w:eastAsia="Times New Roman" w:hAnsi="Times New Roman" w:cs="Times New Roman"/>
        </w:rPr>
        <w:t>support</w:t>
      </w:r>
      <w:r w:rsidR="003F06F1" w:rsidRPr="003F06F1">
        <w:rPr>
          <w:rFonts w:ascii="Times New Roman" w:eastAsia="Times New Roman" w:hAnsi="Times New Roman" w:cs="Times New Roman"/>
        </w:rPr>
        <w:t xml:space="preserve"> </w:t>
      </w:r>
      <w:r w:rsidR="00C25E1B">
        <w:rPr>
          <w:rFonts w:ascii="Times New Roman" w:eastAsia="Times New Roman" w:hAnsi="Times New Roman" w:cs="Times New Roman"/>
        </w:rPr>
        <w:t xml:space="preserve">our </w:t>
      </w:r>
      <w:r w:rsidR="00315360">
        <w:rPr>
          <w:rFonts w:ascii="Times New Roman" w:eastAsia="Times New Roman" w:hAnsi="Times New Roman" w:cs="Times New Roman"/>
        </w:rPr>
        <w:t>strategy or</w:t>
      </w:r>
      <w:r w:rsidR="003F06F1" w:rsidRPr="003F06F1">
        <w:rPr>
          <w:rFonts w:ascii="Times New Roman" w:eastAsia="Times New Roman" w:hAnsi="Times New Roman" w:cs="Times New Roman"/>
        </w:rPr>
        <w:t xml:space="preserve"> change the strategy)</w:t>
      </w:r>
      <w:r w:rsidR="00C25E1B">
        <w:rPr>
          <w:rFonts w:ascii="Times New Roman" w:eastAsia="Times New Roman" w:hAnsi="Times New Roman" w:cs="Times New Roman"/>
        </w:rPr>
        <w:t>.</w:t>
      </w:r>
    </w:p>
    <w:p w14:paraId="00CBEEF8" w14:textId="77777777" w:rsidR="00014D6E" w:rsidRPr="00155D5C" w:rsidRDefault="00C25E1B" w:rsidP="00014D6E">
      <w:pPr>
        <w:pStyle w:val="Normal1"/>
        <w:spacing w:after="0" w:line="240" w:lineRule="auto"/>
        <w:ind w:left="108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Determine what kinds of mechanisms are needed</w:t>
      </w:r>
      <w:r>
        <w:rPr>
          <w:rFonts w:ascii="Times New Roman" w:eastAsia="Times New Roman" w:hAnsi="Times New Roman" w:cs="Times New Roman"/>
        </w:rPr>
        <w:t>.</w:t>
      </w:r>
    </w:p>
    <w:p w14:paraId="2A9B5213"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Select ideas to try</w:t>
      </w:r>
      <w:r>
        <w:rPr>
          <w:rFonts w:ascii="Times New Roman" w:eastAsia="Times New Roman" w:hAnsi="Times New Roman" w:cs="Times New Roman"/>
        </w:rPr>
        <w:t>.</w:t>
      </w:r>
    </w:p>
    <w:p w14:paraId="23A85C4D"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Build prototypes – Proof of </w:t>
      </w:r>
      <w:r>
        <w:rPr>
          <w:rFonts w:ascii="Times New Roman" w:eastAsia="Times New Roman" w:hAnsi="Times New Roman" w:cs="Times New Roman"/>
        </w:rPr>
        <w:t>c</w:t>
      </w:r>
      <w:r w:rsidR="003F06F1" w:rsidRPr="003F06F1">
        <w:rPr>
          <w:rFonts w:ascii="Times New Roman" w:eastAsia="Times New Roman" w:hAnsi="Times New Roman" w:cs="Times New Roman"/>
        </w:rPr>
        <w:t>oncept</w:t>
      </w:r>
      <w:r>
        <w:rPr>
          <w:rFonts w:ascii="Times New Roman" w:eastAsia="Times New Roman" w:hAnsi="Times New Roman" w:cs="Times New Roman"/>
        </w:rPr>
        <w:t xml:space="preserve">s </w:t>
      </w:r>
      <w:r w:rsidR="003F06F1" w:rsidRPr="003F06F1">
        <w:rPr>
          <w:rFonts w:ascii="Times New Roman" w:eastAsia="Times New Roman" w:hAnsi="Times New Roman" w:cs="Times New Roman"/>
        </w:rPr>
        <w:t>(</w:t>
      </w:r>
      <w:r>
        <w:rPr>
          <w:rFonts w:ascii="Times New Roman" w:eastAsia="Times New Roman" w:hAnsi="Times New Roman" w:cs="Times New Roman"/>
        </w:rPr>
        <w:t>U</w:t>
      </w:r>
      <w:r w:rsidR="003F06F1" w:rsidRPr="003F06F1">
        <w:rPr>
          <w:rFonts w:ascii="Times New Roman" w:eastAsia="Times New Roman" w:hAnsi="Times New Roman" w:cs="Times New Roman"/>
        </w:rPr>
        <w:t xml:space="preserve">se cardboard, plastics, </w:t>
      </w:r>
      <w:r>
        <w:rPr>
          <w:rFonts w:ascii="Times New Roman" w:eastAsia="Times New Roman" w:hAnsi="Times New Roman" w:cs="Times New Roman"/>
        </w:rPr>
        <w:t>CAD</w:t>
      </w:r>
      <w:r w:rsidR="003F06F1" w:rsidRPr="003F06F1">
        <w:rPr>
          <w:rFonts w:ascii="Times New Roman" w:eastAsia="Times New Roman" w:hAnsi="Times New Roman" w:cs="Times New Roman"/>
        </w:rPr>
        <w:t xml:space="preserve"> models)</w:t>
      </w:r>
      <w:r>
        <w:rPr>
          <w:rFonts w:ascii="Times New Roman" w:eastAsia="Times New Roman" w:hAnsi="Times New Roman" w:cs="Times New Roman"/>
        </w:rPr>
        <w:t>.</w:t>
      </w:r>
    </w:p>
    <w:p w14:paraId="0CE9BA33"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Prototype and document in </w:t>
      </w:r>
      <w:r>
        <w:rPr>
          <w:rFonts w:ascii="Times New Roman" w:eastAsia="Times New Roman" w:hAnsi="Times New Roman" w:cs="Times New Roman"/>
        </w:rPr>
        <w:t>the Engineering Notebook.</w:t>
      </w:r>
    </w:p>
    <w:p w14:paraId="7D98E58B"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Prepare mock- up of crude arrangements of parts to check spatial arrangement.</w:t>
      </w:r>
    </w:p>
    <w:p w14:paraId="6DAAF1BA"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 xml:space="preserve">Use </w:t>
      </w:r>
      <w:r>
        <w:rPr>
          <w:rFonts w:ascii="Times New Roman" w:eastAsia="Times New Roman" w:hAnsi="Times New Roman" w:cs="Times New Roman"/>
        </w:rPr>
        <w:t>CAD (Computer Aided Design)</w:t>
      </w:r>
      <w:r w:rsidR="003F06F1" w:rsidRPr="003F06F1">
        <w:rPr>
          <w:rFonts w:ascii="Times New Roman" w:eastAsia="Times New Roman" w:hAnsi="Times New Roman" w:cs="Times New Roman"/>
        </w:rPr>
        <w:t xml:space="preserve"> to test assemblies</w:t>
      </w:r>
      <w:r>
        <w:rPr>
          <w:rFonts w:ascii="Times New Roman" w:eastAsia="Times New Roman" w:hAnsi="Times New Roman" w:cs="Times New Roman"/>
        </w:rPr>
        <w:t>.</w:t>
      </w:r>
    </w:p>
    <w:p w14:paraId="52086847" w14:textId="77777777" w:rsidR="00E21137" w:rsidRDefault="00C25E1B">
      <w:pPr>
        <w:pStyle w:val="Normal1"/>
        <w:spacing w:after="0" w:line="240" w:lineRule="auto"/>
        <w:ind w:left="720" w:firstLine="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Use physics equations to calculate forces.</w:t>
      </w:r>
    </w:p>
    <w:p w14:paraId="27954170" w14:textId="77777777" w:rsidR="00014D6E" w:rsidRPr="00155D5C" w:rsidRDefault="00C25E1B" w:rsidP="00014D6E">
      <w:pPr>
        <w:pStyle w:val="Normal1"/>
        <w:spacing w:after="0" w:line="240" w:lineRule="auto"/>
        <w:ind w:left="108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Define Sub-Assemblies and Subgroups</w:t>
      </w:r>
    </w:p>
    <w:p w14:paraId="23FC30C5" w14:textId="77777777" w:rsidR="00C25E1B" w:rsidRDefault="00C25E1B" w:rsidP="00014D6E">
      <w:pPr>
        <w:pStyle w:val="Heading2"/>
        <w:rPr>
          <w:rFonts w:ascii="Times New Roman" w:eastAsia="Times New Roman" w:hAnsi="Times New Roman" w:cs="Times New Roman"/>
        </w:rPr>
      </w:pPr>
      <w:bookmarkStart w:id="44" w:name="_Toc507696120"/>
    </w:p>
    <w:p w14:paraId="1CE7A932" w14:textId="77777777" w:rsidR="00C25E1B" w:rsidRDefault="00C25E1B" w:rsidP="00014D6E">
      <w:pPr>
        <w:pStyle w:val="Heading2"/>
        <w:rPr>
          <w:rFonts w:ascii="Times New Roman" w:eastAsia="Times New Roman" w:hAnsi="Times New Roman" w:cs="Times New Roman"/>
        </w:rPr>
      </w:pPr>
    </w:p>
    <w:p w14:paraId="7E529C68" w14:textId="77777777" w:rsidR="00E21137" w:rsidRDefault="00E21137"/>
    <w:p w14:paraId="4247394B" w14:textId="77777777" w:rsidR="00014D6E" w:rsidRDefault="003F06F1" w:rsidP="00014D6E">
      <w:pPr>
        <w:pStyle w:val="Heading2"/>
        <w:rPr>
          <w:rFonts w:ascii="Times New Roman" w:eastAsia="Times New Roman" w:hAnsi="Times New Roman" w:cs="Times New Roman"/>
          <w:color w:val="auto"/>
        </w:rPr>
      </w:pPr>
      <w:bookmarkStart w:id="45" w:name="_Toc522731773"/>
      <w:r w:rsidRPr="003F06F1">
        <w:rPr>
          <w:rFonts w:ascii="Times New Roman" w:eastAsia="Times New Roman" w:hAnsi="Times New Roman" w:cs="Times New Roman"/>
          <w:color w:val="auto"/>
        </w:rPr>
        <w:lastRenderedPageBreak/>
        <w:t>Build/ Program/Test</w:t>
      </w:r>
      <w:bookmarkEnd w:id="44"/>
      <w:bookmarkEnd w:id="45"/>
    </w:p>
    <w:p w14:paraId="416DC14C" w14:textId="77777777" w:rsidR="00C25E1B" w:rsidRDefault="00C25E1B" w:rsidP="00C25E1B">
      <w:pPr>
        <w:rPr>
          <w:rFonts w:ascii="Times New Roman" w:hAnsi="Times New Roman" w:cs="Times New Roman"/>
        </w:rPr>
      </w:pPr>
      <w:r>
        <w:rPr>
          <w:rFonts w:ascii="Times New Roman" w:hAnsi="Times New Roman" w:cs="Times New Roman"/>
        </w:rPr>
        <w:tab/>
        <w:t>-Time period for constructing the robot and preparing it for competition.</w:t>
      </w:r>
    </w:p>
    <w:p w14:paraId="2A9D4C4A" w14:textId="77777777" w:rsidR="00C25E1B" w:rsidRDefault="00C25E1B" w:rsidP="00C25E1B">
      <w:pPr>
        <w:rPr>
          <w:rFonts w:ascii="Times New Roman" w:hAnsi="Times New Roman" w:cs="Times New Roman"/>
        </w:rPr>
      </w:pPr>
      <w:r>
        <w:rPr>
          <w:rFonts w:ascii="Times New Roman" w:hAnsi="Times New Roman" w:cs="Times New Roman"/>
        </w:rPr>
        <w:tab/>
      </w:r>
      <w:r>
        <w:rPr>
          <w:rFonts w:ascii="Times New Roman" w:hAnsi="Times New Roman" w:cs="Times New Roman"/>
        </w:rPr>
        <w:tab/>
        <w:t>-Build the robot and documenting everything that happens and why it does.</w:t>
      </w:r>
    </w:p>
    <w:p w14:paraId="6F8477E4" w14:textId="77777777" w:rsidR="00C25E1B" w:rsidRDefault="00C25E1B" w:rsidP="00C25E1B">
      <w:pPr>
        <w:rPr>
          <w:rFonts w:ascii="Times New Roman" w:hAnsi="Times New Roman" w:cs="Times New Roman"/>
        </w:rPr>
      </w:pPr>
      <w:r>
        <w:rPr>
          <w:rFonts w:ascii="Times New Roman" w:hAnsi="Times New Roman" w:cs="Times New Roman"/>
        </w:rPr>
        <w:tab/>
      </w:r>
      <w:r>
        <w:rPr>
          <w:rFonts w:ascii="Times New Roman" w:hAnsi="Times New Roman" w:cs="Times New Roman"/>
        </w:rPr>
        <w:tab/>
        <w:t>-Write and test programs to complete tasks that support our strategy.</w:t>
      </w:r>
    </w:p>
    <w:p w14:paraId="47F84AD5" w14:textId="77777777" w:rsidR="00E21137" w:rsidRDefault="00C25E1B">
      <w:pPr>
        <w:rPr>
          <w:rFonts w:ascii="Times New Roman" w:hAnsi="Times New Roman" w:cs="Times New Roman"/>
        </w:rPr>
      </w:pPr>
      <w:r>
        <w:rPr>
          <w:rFonts w:ascii="Times New Roman" w:hAnsi="Times New Roman" w:cs="Times New Roman"/>
        </w:rPr>
        <w:tab/>
      </w:r>
      <w:r>
        <w:rPr>
          <w:rFonts w:ascii="Times New Roman" w:hAnsi="Times New Roman" w:cs="Times New Roman"/>
        </w:rPr>
        <w:tab/>
        <w:t>-Test every component to ensure proper function.</w:t>
      </w:r>
    </w:p>
    <w:p w14:paraId="1B5BA187" w14:textId="77777777" w:rsidR="00014D6E" w:rsidRPr="00C25E1B" w:rsidRDefault="003F06F1" w:rsidP="00014D6E">
      <w:pPr>
        <w:pStyle w:val="Heading2"/>
        <w:rPr>
          <w:rFonts w:ascii="Times New Roman" w:eastAsia="Times New Roman" w:hAnsi="Times New Roman" w:cs="Times New Roman"/>
          <w:color w:val="auto"/>
        </w:rPr>
      </w:pPr>
      <w:bookmarkStart w:id="46" w:name="_Toc507696121"/>
      <w:bookmarkStart w:id="47" w:name="_Toc522731774"/>
      <w:r w:rsidRPr="003F06F1">
        <w:rPr>
          <w:rFonts w:ascii="Times New Roman" w:eastAsia="Times New Roman" w:hAnsi="Times New Roman" w:cs="Times New Roman"/>
          <w:color w:val="auto"/>
        </w:rPr>
        <w:t>Competition Preparation</w:t>
      </w:r>
      <w:bookmarkEnd w:id="46"/>
      <w:bookmarkEnd w:id="47"/>
    </w:p>
    <w:p w14:paraId="25506AD9" w14:textId="1F30926B" w:rsidR="00BA3B00" w:rsidRPr="00155D5C" w:rsidRDefault="003F06F1" w:rsidP="00B14245">
      <w:pPr>
        <w:pStyle w:val="Normal1"/>
        <w:spacing w:after="0" w:line="240" w:lineRule="auto"/>
        <w:ind w:left="720"/>
        <w:rPr>
          <w:rFonts w:ascii="Times New Roman" w:eastAsia="Times New Roman" w:hAnsi="Times New Roman" w:cs="Times New Roman"/>
          <w:color w:val="222222"/>
        </w:rPr>
      </w:pPr>
      <w:r w:rsidRPr="003F06F1">
        <w:rPr>
          <w:rFonts w:ascii="Times New Roman" w:eastAsia="Times New Roman" w:hAnsi="Times New Roman" w:cs="Times New Roman"/>
        </w:rPr>
        <w:t xml:space="preserve">Judge’s Interview – Everyone </w:t>
      </w:r>
      <w:r w:rsidR="004B3E93">
        <w:rPr>
          <w:rFonts w:ascii="Times New Roman" w:eastAsia="Times New Roman" w:hAnsi="Times New Roman" w:cs="Times New Roman"/>
        </w:rPr>
        <w:t>should</w:t>
      </w:r>
      <w:r w:rsidRPr="003F06F1">
        <w:rPr>
          <w:rFonts w:ascii="Times New Roman" w:eastAsia="Times New Roman" w:hAnsi="Times New Roman" w:cs="Times New Roman"/>
        </w:rPr>
        <w:t xml:space="preserve"> speak</w:t>
      </w:r>
      <w:r w:rsidR="00C25E1B">
        <w:rPr>
          <w:rFonts w:ascii="Times New Roman" w:eastAsia="Times New Roman" w:hAnsi="Times New Roman" w:cs="Times New Roman"/>
        </w:rPr>
        <w:t>;</w:t>
      </w:r>
      <w:r w:rsidRPr="003F06F1">
        <w:rPr>
          <w:rFonts w:ascii="Times New Roman" w:eastAsia="Times New Roman" w:hAnsi="Times New Roman" w:cs="Times New Roman"/>
        </w:rPr>
        <w:t xml:space="preserve"> </w:t>
      </w:r>
      <w:r w:rsidR="00C25E1B">
        <w:rPr>
          <w:rFonts w:ascii="Times New Roman" w:eastAsia="Times New Roman" w:hAnsi="Times New Roman" w:cs="Times New Roman"/>
        </w:rPr>
        <w:t>I</w:t>
      </w:r>
      <w:r w:rsidRPr="003F06F1">
        <w:rPr>
          <w:rFonts w:ascii="Times New Roman" w:eastAsia="Times New Roman" w:hAnsi="Times New Roman" w:cs="Times New Roman"/>
        </w:rPr>
        <w:t>t’s a team sport.</w:t>
      </w:r>
    </w:p>
    <w:p w14:paraId="191FC028" w14:textId="1CC2CA3B" w:rsidR="00E21137" w:rsidRDefault="003F06F1">
      <w:pPr>
        <w:pStyle w:val="Normal1"/>
        <w:numPr>
          <w:ilvl w:val="0"/>
          <w:numId w:val="27"/>
        </w:numPr>
        <w:spacing w:after="0" w:line="240" w:lineRule="auto"/>
        <w:rPr>
          <w:rFonts w:ascii="Times New Roman" w:eastAsia="Times New Roman" w:hAnsi="Times New Roman" w:cs="Times New Roman"/>
          <w:color w:val="222222"/>
        </w:rPr>
      </w:pPr>
      <w:r w:rsidRPr="003F06F1">
        <w:rPr>
          <w:rFonts w:ascii="Times New Roman" w:eastAsia="Times New Roman" w:hAnsi="Times New Roman" w:cs="Times New Roman"/>
        </w:rPr>
        <w:t>T</w:t>
      </w:r>
      <w:r w:rsidR="008111D1">
        <w:rPr>
          <w:rFonts w:ascii="Times New Roman" w:eastAsia="Times New Roman" w:hAnsi="Times New Roman" w:cs="Times New Roman"/>
        </w:rPr>
        <w:t>eam history</w:t>
      </w:r>
      <w:r w:rsidRPr="003F06F1">
        <w:rPr>
          <w:rFonts w:ascii="Times New Roman" w:eastAsia="Times New Roman" w:hAnsi="Times New Roman" w:cs="Times New Roman"/>
        </w:rPr>
        <w:t xml:space="preserve"> – </w:t>
      </w:r>
      <w:r w:rsidR="00C25E1B">
        <w:rPr>
          <w:rFonts w:ascii="Times New Roman" w:eastAsia="Times New Roman" w:hAnsi="Times New Roman" w:cs="Times New Roman"/>
        </w:rPr>
        <w:t xml:space="preserve">Everyone should learn about the team history well enough to explain </w:t>
      </w:r>
      <w:r w:rsidR="008111D1">
        <w:rPr>
          <w:rFonts w:ascii="Times New Roman" w:eastAsia="Times New Roman" w:hAnsi="Times New Roman" w:cs="Times New Roman"/>
        </w:rPr>
        <w:t xml:space="preserve">it (Speak with the Outreach </w:t>
      </w:r>
      <w:r w:rsidR="004B3E93">
        <w:rPr>
          <w:rFonts w:ascii="Times New Roman" w:eastAsia="Times New Roman" w:hAnsi="Times New Roman" w:cs="Times New Roman"/>
        </w:rPr>
        <w:t xml:space="preserve">or Admin </w:t>
      </w:r>
      <w:r w:rsidR="008111D1">
        <w:rPr>
          <w:rFonts w:ascii="Times New Roman" w:eastAsia="Times New Roman" w:hAnsi="Times New Roman" w:cs="Times New Roman"/>
        </w:rPr>
        <w:t>Captain if you are unaware or unsure).</w:t>
      </w:r>
    </w:p>
    <w:p w14:paraId="721B7048" w14:textId="77777777" w:rsidR="00E21137" w:rsidRDefault="003F06F1">
      <w:pPr>
        <w:pStyle w:val="Normal1"/>
        <w:numPr>
          <w:ilvl w:val="0"/>
          <w:numId w:val="27"/>
        </w:numPr>
        <w:spacing w:after="0" w:line="240" w:lineRule="auto"/>
        <w:rPr>
          <w:rFonts w:ascii="Times New Roman" w:eastAsia="Times New Roman" w:hAnsi="Times New Roman" w:cs="Times New Roman"/>
          <w:color w:val="222222"/>
        </w:rPr>
      </w:pPr>
      <w:r w:rsidRPr="003F06F1">
        <w:rPr>
          <w:rFonts w:ascii="Times New Roman" w:eastAsia="Times New Roman" w:hAnsi="Times New Roman" w:cs="Times New Roman"/>
        </w:rPr>
        <w:t>R</w:t>
      </w:r>
      <w:r w:rsidR="008111D1">
        <w:rPr>
          <w:rFonts w:ascii="Times New Roman" w:eastAsia="Times New Roman" w:hAnsi="Times New Roman" w:cs="Times New Roman"/>
        </w:rPr>
        <w:t>obot</w:t>
      </w:r>
      <w:r w:rsidRPr="003F06F1">
        <w:rPr>
          <w:rFonts w:ascii="Times New Roman" w:eastAsia="Times New Roman" w:hAnsi="Times New Roman" w:cs="Times New Roman"/>
        </w:rPr>
        <w:t xml:space="preserve"> </w:t>
      </w:r>
      <w:r w:rsidR="008111D1">
        <w:rPr>
          <w:rFonts w:ascii="Times New Roman" w:eastAsia="Times New Roman" w:hAnsi="Times New Roman" w:cs="Times New Roman"/>
        </w:rPr>
        <w:t>s</w:t>
      </w:r>
      <w:r w:rsidRPr="003F06F1">
        <w:rPr>
          <w:rFonts w:ascii="Times New Roman" w:eastAsia="Times New Roman" w:hAnsi="Times New Roman" w:cs="Times New Roman"/>
        </w:rPr>
        <w:t xml:space="preserve">trategy – </w:t>
      </w:r>
      <w:r w:rsidR="008111D1">
        <w:rPr>
          <w:rFonts w:ascii="Times New Roman" w:eastAsia="Times New Roman" w:hAnsi="Times New Roman" w:cs="Times New Roman"/>
        </w:rPr>
        <w:t>Every student member should be versed in our strategy (If not, contact the Build Captain).</w:t>
      </w:r>
    </w:p>
    <w:p w14:paraId="21AF6B60" w14:textId="77777777" w:rsidR="00E21137" w:rsidRDefault="003F06F1">
      <w:pPr>
        <w:pStyle w:val="Normal1"/>
        <w:numPr>
          <w:ilvl w:val="0"/>
          <w:numId w:val="27"/>
        </w:numPr>
        <w:spacing w:after="0" w:line="240" w:lineRule="auto"/>
        <w:rPr>
          <w:rFonts w:ascii="Times New Roman" w:eastAsia="Times New Roman" w:hAnsi="Times New Roman" w:cs="Times New Roman"/>
          <w:color w:val="222222"/>
        </w:rPr>
      </w:pPr>
      <w:r w:rsidRPr="003F06F1">
        <w:rPr>
          <w:rFonts w:ascii="Times New Roman" w:eastAsia="Times New Roman" w:hAnsi="Times New Roman" w:cs="Times New Roman"/>
        </w:rPr>
        <w:t>Community Outreach – What have you done for the Community to Promote First</w:t>
      </w:r>
    </w:p>
    <w:p w14:paraId="61B70708" w14:textId="77777777" w:rsidR="00E21137" w:rsidRDefault="008111D1">
      <w:pPr>
        <w:pStyle w:val="Normal1"/>
        <w:spacing w:after="0" w:line="240" w:lineRule="auto"/>
        <w:ind w:left="108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Handouts for other Teams the Judges. Interesting things robot does, or what you have done in the community.</w:t>
      </w:r>
    </w:p>
    <w:p w14:paraId="4595B0D9" w14:textId="77777777" w:rsidR="00E21137" w:rsidRDefault="003F06F1">
      <w:pPr>
        <w:pStyle w:val="Normal1"/>
        <w:numPr>
          <w:ilvl w:val="0"/>
          <w:numId w:val="28"/>
        </w:numPr>
        <w:spacing w:after="0" w:line="240" w:lineRule="auto"/>
        <w:rPr>
          <w:rFonts w:ascii="Times New Roman" w:eastAsia="Times New Roman" w:hAnsi="Times New Roman" w:cs="Times New Roman"/>
          <w:color w:val="222222"/>
        </w:rPr>
      </w:pPr>
      <w:r w:rsidRPr="003F06F1">
        <w:rPr>
          <w:rFonts w:ascii="Times New Roman" w:eastAsia="Times New Roman" w:hAnsi="Times New Roman" w:cs="Times New Roman"/>
        </w:rPr>
        <w:t xml:space="preserve">Pit- Organization and style- Have a presentation prepared for the Judges </w:t>
      </w:r>
      <w:r w:rsidR="008111D1">
        <w:rPr>
          <w:rFonts w:ascii="Times New Roman" w:eastAsia="Times New Roman" w:hAnsi="Times New Roman" w:cs="Times New Roman"/>
        </w:rPr>
        <w:t xml:space="preserve">and other teams </w:t>
      </w:r>
      <w:r w:rsidRPr="003F06F1">
        <w:rPr>
          <w:rFonts w:ascii="Times New Roman" w:eastAsia="Times New Roman" w:hAnsi="Times New Roman" w:cs="Times New Roman"/>
        </w:rPr>
        <w:t>when they visit the pit.</w:t>
      </w:r>
    </w:p>
    <w:p w14:paraId="1AAE40BD" w14:textId="77777777" w:rsidR="00E21137" w:rsidRDefault="008111D1">
      <w:pPr>
        <w:pStyle w:val="Normal1"/>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Banners</w:t>
      </w:r>
    </w:p>
    <w:p w14:paraId="29F64636" w14:textId="77777777" w:rsidR="00BA3B00" w:rsidRPr="00155D5C" w:rsidRDefault="008111D1" w:rsidP="00B14245">
      <w:pPr>
        <w:pStyle w:val="Normal1"/>
        <w:spacing w:after="0" w:line="240" w:lineRule="auto"/>
        <w:ind w:left="1800" w:hanging="36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Posters</w:t>
      </w:r>
    </w:p>
    <w:p w14:paraId="67F05E41" w14:textId="77777777" w:rsidR="00BA3B00" w:rsidRPr="00155D5C" w:rsidRDefault="008111D1" w:rsidP="00B14245">
      <w:pPr>
        <w:pStyle w:val="Normal1"/>
        <w:spacing w:after="0" w:line="240" w:lineRule="auto"/>
        <w:ind w:left="1800" w:hanging="36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Video</w:t>
      </w:r>
      <w:r>
        <w:rPr>
          <w:rFonts w:ascii="Times New Roman" w:eastAsia="Times New Roman" w:hAnsi="Times New Roman" w:cs="Times New Roman"/>
        </w:rPr>
        <w:t>s</w:t>
      </w:r>
    </w:p>
    <w:p w14:paraId="0B5CDF40" w14:textId="77777777" w:rsidR="00B14245" w:rsidRPr="00155D5C" w:rsidRDefault="008111D1" w:rsidP="00B14245">
      <w:pPr>
        <w:pStyle w:val="Normal1"/>
        <w:spacing w:after="0" w:line="240" w:lineRule="auto"/>
        <w:ind w:left="1800" w:hanging="36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Tool layout and organization</w:t>
      </w:r>
    </w:p>
    <w:p w14:paraId="04ED427E" w14:textId="77777777" w:rsidR="00E21137" w:rsidRDefault="008111D1">
      <w:pPr>
        <w:pStyle w:val="Normal1"/>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rPr>
        <w:t>-</w:t>
      </w:r>
      <w:r w:rsidR="003F06F1" w:rsidRPr="003F06F1">
        <w:rPr>
          <w:rFonts w:ascii="Times New Roman" w:eastAsia="Times New Roman" w:hAnsi="Times New Roman" w:cs="Times New Roman"/>
        </w:rPr>
        <w:t>E</w:t>
      </w:r>
      <w:r>
        <w:rPr>
          <w:rFonts w:ascii="Times New Roman" w:eastAsia="Times New Roman" w:hAnsi="Times New Roman" w:cs="Times New Roman"/>
        </w:rPr>
        <w:t>ngineering</w:t>
      </w:r>
      <w:r w:rsidR="003F06F1" w:rsidRPr="003F06F1">
        <w:rPr>
          <w:rFonts w:ascii="Times New Roman" w:eastAsia="Times New Roman" w:hAnsi="Times New Roman" w:cs="Times New Roman"/>
        </w:rPr>
        <w:t xml:space="preserve"> N</w:t>
      </w:r>
      <w:r>
        <w:rPr>
          <w:rFonts w:ascii="Times New Roman" w:eastAsia="Times New Roman" w:hAnsi="Times New Roman" w:cs="Times New Roman"/>
        </w:rPr>
        <w:t>otebook – Updated to the day of the competition, not finished. The notebook is a living document that is not completed until the very end of the season.</w:t>
      </w:r>
    </w:p>
    <w:p w14:paraId="1D1C7DA5" w14:textId="77777777" w:rsidR="00BA3B00" w:rsidRPr="00155D5C" w:rsidRDefault="003F06F1" w:rsidP="00BA3B00">
      <w:pPr>
        <w:pStyle w:val="Normal1"/>
        <w:spacing w:after="0" w:line="240" w:lineRule="auto"/>
        <w:ind w:firstLine="720"/>
        <w:rPr>
          <w:rFonts w:ascii="Times New Roman" w:eastAsia="Times New Roman" w:hAnsi="Times New Roman" w:cs="Times New Roman"/>
        </w:rPr>
      </w:pPr>
      <w:r w:rsidRPr="003F06F1">
        <w:rPr>
          <w:rFonts w:ascii="Times New Roman" w:eastAsia="Times New Roman" w:hAnsi="Times New Roman" w:cs="Times New Roman"/>
        </w:rPr>
        <w:t>-Robot</w:t>
      </w:r>
    </w:p>
    <w:p w14:paraId="690CDA50" w14:textId="77777777" w:rsidR="00BA3B00" w:rsidRPr="00C25E1B" w:rsidRDefault="003F06F1" w:rsidP="00BA3B00">
      <w:pPr>
        <w:pStyle w:val="Heading1"/>
        <w:rPr>
          <w:rFonts w:ascii="Times New Roman" w:eastAsia="Times New Roman" w:hAnsi="Times New Roman" w:cs="Times New Roman"/>
          <w:color w:val="auto"/>
        </w:rPr>
      </w:pPr>
      <w:bookmarkStart w:id="48" w:name="_Toc507696122"/>
      <w:bookmarkStart w:id="49" w:name="_Toc522731775"/>
      <w:r w:rsidRPr="003F06F1">
        <w:rPr>
          <w:rFonts w:ascii="Times New Roman" w:eastAsia="Times New Roman" w:hAnsi="Times New Roman" w:cs="Times New Roman"/>
          <w:color w:val="auto"/>
        </w:rPr>
        <w:t>Season Overview</w:t>
      </w:r>
      <w:bookmarkEnd w:id="48"/>
      <w:bookmarkEnd w:id="49"/>
    </w:p>
    <w:p w14:paraId="2D2011D2" w14:textId="77777777" w:rsidR="00BA3B00" w:rsidRPr="00155D5C" w:rsidRDefault="003F06F1" w:rsidP="00BA3B00">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This section outlines a typical season for the Herndon HS Robotics Teams, although precise dates will vary and are generally not known until a season starts and FIRST begins posting tournament dates.</w:t>
      </w:r>
    </w:p>
    <w:p w14:paraId="42586833" w14:textId="77777777" w:rsidR="00BA3B00" w:rsidRPr="00155D5C" w:rsidRDefault="003F06F1" w:rsidP="00BA3B00">
      <w:pPr>
        <w:pStyle w:val="Normal1"/>
        <w:spacing w:after="0" w:line="240" w:lineRule="auto"/>
        <w:ind w:left="794" w:right="-20"/>
        <w:rPr>
          <w:rFonts w:ascii="Times New Roman" w:eastAsia="Times New Roman" w:hAnsi="Times New Roman" w:cs="Times New Roman"/>
        </w:rPr>
      </w:pPr>
      <w:r w:rsidRPr="003F06F1">
        <w:rPr>
          <w:rFonts w:ascii="Times New Roman" w:eastAsia="Times New Roman" w:hAnsi="Times New Roman" w:cs="Times New Roman"/>
          <w:b/>
        </w:rPr>
        <w:t>FTC Season Overview</w:t>
      </w:r>
      <w:r w:rsidRPr="003F06F1">
        <w:rPr>
          <w:rFonts w:ascii="Times New Roman" w:eastAsia="Times New Roman" w:hAnsi="Times New Roman" w:cs="Times New Roman"/>
        </w:rPr>
        <w:t>:</w:t>
      </w:r>
    </w:p>
    <w:p w14:paraId="54A24E3C" w14:textId="77777777" w:rsidR="00BA3B00" w:rsidRPr="00155D5C" w:rsidRDefault="003F06F1" w:rsidP="00BA3B00">
      <w:pPr>
        <w:pStyle w:val="Normal1"/>
        <w:tabs>
          <w:tab w:val="left" w:pos="1080"/>
        </w:tabs>
        <w:spacing w:before="8" w:after="0" w:line="240" w:lineRule="auto"/>
        <w:rPr>
          <w:rFonts w:ascii="Times New Roman" w:eastAsia="Times New Roman" w:hAnsi="Times New Roman" w:cs="Times New Roman"/>
        </w:rPr>
      </w:pPr>
      <w:r w:rsidRPr="003F06F1">
        <w:rPr>
          <w:rFonts w:ascii="Times New Roman" w:eastAsia="Times New Roman" w:hAnsi="Times New Roman" w:cs="Times New Roman"/>
        </w:rPr>
        <w:tab/>
      </w:r>
    </w:p>
    <w:p w14:paraId="71A0283D" w14:textId="323BA47A"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September</w:t>
      </w:r>
      <w:r w:rsidRPr="003F06F1">
        <w:rPr>
          <w:rFonts w:ascii="Times New Roman" w:eastAsia="Times New Roman" w:hAnsi="Times New Roman" w:cs="Times New Roman"/>
          <w:b/>
        </w:rPr>
        <w:t xml:space="preserve">: </w:t>
      </w:r>
      <w:r w:rsidRPr="003F06F1">
        <w:rPr>
          <w:rFonts w:ascii="Times New Roman" w:eastAsia="Times New Roman" w:hAnsi="Times New Roman" w:cs="Times New Roman"/>
        </w:rPr>
        <w:t xml:space="preserve">The new game is announced and the build season starts in early to </w:t>
      </w:r>
      <w:r w:rsidR="00315360" w:rsidRPr="003F06F1">
        <w:rPr>
          <w:rFonts w:ascii="Times New Roman" w:eastAsia="Times New Roman" w:hAnsi="Times New Roman" w:cs="Times New Roman"/>
        </w:rPr>
        <w:t>mid-September</w:t>
      </w:r>
      <w:r w:rsidRPr="003F06F1">
        <w:rPr>
          <w:rFonts w:ascii="Times New Roman" w:eastAsia="Times New Roman" w:hAnsi="Times New Roman" w:cs="Times New Roman"/>
        </w:rPr>
        <w:t xml:space="preserve">. Typically, </w:t>
      </w:r>
      <w:r w:rsidR="008111D1">
        <w:rPr>
          <w:rFonts w:ascii="Times New Roman" w:eastAsia="Times New Roman" w:hAnsi="Times New Roman" w:cs="Times New Roman"/>
        </w:rPr>
        <w:t>we</w:t>
      </w:r>
      <w:r w:rsidRPr="003F06F1">
        <w:rPr>
          <w:rFonts w:ascii="Times New Roman" w:eastAsia="Times New Roman" w:hAnsi="Times New Roman" w:cs="Times New Roman"/>
        </w:rPr>
        <w:t xml:space="preserve"> hold two</w:t>
      </w:r>
      <w:r w:rsidR="008111D1">
        <w:rPr>
          <w:rFonts w:ascii="Times New Roman" w:eastAsia="Times New Roman" w:hAnsi="Times New Roman" w:cs="Times New Roman"/>
        </w:rPr>
        <w:t xml:space="preserve"> to three</w:t>
      </w:r>
      <w:r w:rsidRPr="003F06F1">
        <w:rPr>
          <w:rFonts w:ascii="Times New Roman" w:eastAsia="Times New Roman" w:hAnsi="Times New Roman" w:cs="Times New Roman"/>
        </w:rPr>
        <w:t xml:space="preserve"> meetings per week, on </w:t>
      </w:r>
      <w:r w:rsidRPr="003F06F1">
        <w:rPr>
          <w:rFonts w:ascii="Times New Roman" w:eastAsia="Times New Roman" w:hAnsi="Times New Roman" w:cs="Times New Roman"/>
          <w:b/>
        </w:rPr>
        <w:t>Tuesday and Thursday</w:t>
      </w:r>
      <w:r w:rsidRPr="003F06F1">
        <w:rPr>
          <w:rFonts w:ascii="Times New Roman" w:eastAsia="Times New Roman" w:hAnsi="Times New Roman" w:cs="Times New Roman"/>
        </w:rPr>
        <w:t xml:space="preserve"> from </w:t>
      </w:r>
      <w:r w:rsidRPr="003F06F1">
        <w:rPr>
          <w:rFonts w:ascii="Times New Roman" w:eastAsia="Times New Roman" w:hAnsi="Times New Roman" w:cs="Times New Roman"/>
          <w:b/>
        </w:rPr>
        <w:t>7:00 -9:00</w:t>
      </w:r>
      <w:r w:rsidRPr="003F06F1">
        <w:rPr>
          <w:rFonts w:ascii="Times New Roman" w:eastAsia="Times New Roman" w:hAnsi="Times New Roman" w:cs="Times New Roman"/>
        </w:rPr>
        <w:t xml:space="preserve"> and</w:t>
      </w:r>
      <w:r w:rsidR="008111D1">
        <w:rPr>
          <w:rFonts w:ascii="Times New Roman" w:eastAsia="Times New Roman" w:hAnsi="Times New Roman" w:cs="Times New Roman"/>
        </w:rPr>
        <w:t xml:space="preserve"> sometimes</w:t>
      </w:r>
      <w:r w:rsidRPr="003F06F1">
        <w:rPr>
          <w:rFonts w:ascii="Times New Roman" w:eastAsia="Times New Roman" w:hAnsi="Times New Roman" w:cs="Times New Roman"/>
        </w:rPr>
        <w:t xml:space="preserve"> Saturday from 9:00-1:00.   </w:t>
      </w:r>
    </w:p>
    <w:p w14:paraId="2834A133" w14:textId="77777777" w:rsidR="00BA3B00" w:rsidRPr="00155D5C" w:rsidRDefault="00BA3B00" w:rsidP="00BA3B00">
      <w:pPr>
        <w:pStyle w:val="Normal1"/>
        <w:spacing w:after="0" w:line="240" w:lineRule="auto"/>
        <w:ind w:left="434"/>
        <w:rPr>
          <w:rFonts w:ascii="Times New Roman" w:eastAsia="Times New Roman" w:hAnsi="Times New Roman" w:cs="Times New Roman"/>
        </w:rPr>
      </w:pPr>
    </w:p>
    <w:p w14:paraId="0618F0E1"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Mid-September</w:t>
      </w:r>
      <w:r w:rsidRPr="003F06F1">
        <w:rPr>
          <w:rFonts w:ascii="Times New Roman" w:eastAsia="Times New Roman" w:hAnsi="Times New Roman" w:cs="Times New Roman"/>
        </w:rPr>
        <w:t xml:space="preserve">: FTC participates in the “Uncle Milo” game. A tradition for Epsilon Delta Team 116 and 519. </w:t>
      </w:r>
      <w:r w:rsidRPr="003F06F1">
        <w:rPr>
          <w:rFonts w:ascii="Times New Roman" w:eastAsia="Times New Roman" w:hAnsi="Times New Roman" w:cs="Times New Roman"/>
          <w:b/>
          <w:i/>
        </w:rPr>
        <w:t>Team participates in mandatory shop training</w:t>
      </w:r>
      <w:r w:rsidRPr="003F06F1">
        <w:rPr>
          <w:rFonts w:ascii="Times New Roman" w:eastAsia="Times New Roman" w:hAnsi="Times New Roman" w:cs="Times New Roman"/>
        </w:rPr>
        <w:t>.</w:t>
      </w:r>
    </w:p>
    <w:p w14:paraId="41C9B80D" w14:textId="77777777" w:rsidR="00BA3B00" w:rsidRPr="00155D5C" w:rsidRDefault="00BA3B00" w:rsidP="007529CA">
      <w:pPr>
        <w:pStyle w:val="Normal1"/>
        <w:spacing w:after="0" w:line="240" w:lineRule="auto"/>
        <w:rPr>
          <w:rFonts w:ascii="Times New Roman" w:eastAsia="Times New Roman" w:hAnsi="Times New Roman" w:cs="Times New Roman"/>
        </w:rPr>
      </w:pPr>
    </w:p>
    <w:p w14:paraId="72A690C7" w14:textId="1DC86D3E"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October through December</w:t>
      </w:r>
      <w:r w:rsidRPr="003F06F1">
        <w:rPr>
          <w:rFonts w:ascii="Times New Roman" w:eastAsia="Times New Roman" w:hAnsi="Times New Roman" w:cs="Times New Roman"/>
        </w:rPr>
        <w:t xml:space="preserve">: </w:t>
      </w:r>
      <w:r w:rsidR="004F4642" w:rsidRPr="004F4642">
        <w:rPr>
          <w:rFonts w:ascii="Times New Roman" w:eastAsia="Times New Roman" w:hAnsi="Times New Roman" w:cs="Times New Roman"/>
        </w:rPr>
        <w:t>The team partakes in outreach and work towards being ready for competitions.</w:t>
      </w:r>
    </w:p>
    <w:p w14:paraId="7B0D1C20" w14:textId="77777777" w:rsidR="00BA3B00" w:rsidRPr="00155D5C" w:rsidRDefault="00BA3B00" w:rsidP="00BA3B00">
      <w:pPr>
        <w:pStyle w:val="Normal1"/>
        <w:spacing w:after="0" w:line="240" w:lineRule="auto"/>
        <w:ind w:left="434"/>
        <w:rPr>
          <w:rFonts w:ascii="Times New Roman" w:eastAsia="Times New Roman" w:hAnsi="Times New Roman" w:cs="Times New Roman"/>
        </w:rPr>
      </w:pPr>
    </w:p>
    <w:p w14:paraId="40FCDEF4"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December through January</w:t>
      </w:r>
      <w:r w:rsidRPr="003F06F1">
        <w:rPr>
          <w:rFonts w:ascii="Times New Roman" w:eastAsia="Times New Roman" w:hAnsi="Times New Roman" w:cs="Times New Roman"/>
        </w:rPr>
        <w:t>: FTC will compete at local Virginia and Maryland Qualifiers. The specific tournaments that are selected will depend upon circumstances and scheduling.</w:t>
      </w:r>
    </w:p>
    <w:p w14:paraId="4001FCB3" w14:textId="77777777" w:rsidR="00BA3B00" w:rsidRPr="00155D5C" w:rsidRDefault="00BA3B00" w:rsidP="00BA3B00">
      <w:pPr>
        <w:pStyle w:val="Normal1"/>
        <w:spacing w:after="0" w:line="240" w:lineRule="auto"/>
        <w:ind w:left="794"/>
        <w:rPr>
          <w:rFonts w:ascii="Times New Roman" w:eastAsia="Times New Roman" w:hAnsi="Times New Roman" w:cs="Times New Roman"/>
        </w:rPr>
      </w:pPr>
    </w:p>
    <w:p w14:paraId="27483280"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February through March</w:t>
      </w:r>
      <w:r w:rsidRPr="003F06F1">
        <w:rPr>
          <w:rFonts w:ascii="Times New Roman" w:eastAsia="Times New Roman" w:hAnsi="Times New Roman" w:cs="Times New Roman"/>
        </w:rPr>
        <w:t xml:space="preserve">:  If we qualify, FTC will compete in the Virginia State Championship. If qualified, the team will attend the North East Super Regional in Pennsylvania. </w:t>
      </w:r>
    </w:p>
    <w:p w14:paraId="35A726B4" w14:textId="77777777" w:rsidR="00BA3B00" w:rsidRPr="00155D5C" w:rsidRDefault="00BA3B00" w:rsidP="00AB1D2C">
      <w:pPr>
        <w:pStyle w:val="Normal1"/>
        <w:spacing w:after="0" w:line="240" w:lineRule="auto"/>
        <w:rPr>
          <w:rFonts w:ascii="Times New Roman" w:eastAsia="Times New Roman" w:hAnsi="Times New Roman" w:cs="Times New Roman"/>
        </w:rPr>
      </w:pPr>
    </w:p>
    <w:p w14:paraId="68848B93"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April</w:t>
      </w:r>
      <w:r w:rsidRPr="003F06F1">
        <w:rPr>
          <w:rFonts w:ascii="Times New Roman" w:eastAsia="Times New Roman" w:hAnsi="Times New Roman" w:cs="Times New Roman"/>
        </w:rPr>
        <w:t xml:space="preserve">: If our FTC team qualifies; we will attend the World Championships which will be held in </w:t>
      </w:r>
      <w:r w:rsidR="008111D1">
        <w:rPr>
          <w:rFonts w:ascii="Times New Roman" w:eastAsia="Times New Roman" w:hAnsi="Times New Roman" w:cs="Times New Roman"/>
        </w:rPr>
        <w:t>Detroit</w:t>
      </w:r>
      <w:r w:rsidRPr="003F06F1">
        <w:rPr>
          <w:rFonts w:ascii="Times New Roman" w:eastAsia="Times New Roman" w:hAnsi="Times New Roman" w:cs="Times New Roman"/>
        </w:rPr>
        <w:t>.</w:t>
      </w:r>
    </w:p>
    <w:p w14:paraId="3FEB6B7B" w14:textId="77777777" w:rsidR="00BA3B00" w:rsidRPr="00155D5C" w:rsidRDefault="00BA3B00" w:rsidP="00BA3B00">
      <w:pPr>
        <w:pStyle w:val="Normal1"/>
        <w:spacing w:after="0" w:line="240" w:lineRule="auto"/>
        <w:ind w:left="1154"/>
        <w:rPr>
          <w:rFonts w:ascii="Times New Roman" w:eastAsia="Times New Roman" w:hAnsi="Times New Roman" w:cs="Times New Roman"/>
        </w:rPr>
      </w:pPr>
    </w:p>
    <w:p w14:paraId="458728CC"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May:</w:t>
      </w:r>
      <w:r w:rsidRPr="003F06F1">
        <w:rPr>
          <w:rFonts w:ascii="Times New Roman" w:eastAsia="Times New Roman" w:hAnsi="Times New Roman" w:cs="Times New Roman"/>
        </w:rPr>
        <w:t xml:space="preserve">  FTC teams participate in a post-season event TBD.  </w:t>
      </w:r>
    </w:p>
    <w:p w14:paraId="6D34EF27" w14:textId="77777777" w:rsidR="00BA3B00" w:rsidRPr="00155D5C" w:rsidRDefault="00BA3B00" w:rsidP="00BA3B00">
      <w:pPr>
        <w:pStyle w:val="Normal1"/>
        <w:spacing w:after="0" w:line="240" w:lineRule="auto"/>
        <w:ind w:left="1154"/>
        <w:rPr>
          <w:rFonts w:ascii="Times New Roman" w:eastAsia="Times New Roman" w:hAnsi="Times New Roman" w:cs="Times New Roman"/>
        </w:rPr>
      </w:pPr>
    </w:p>
    <w:p w14:paraId="22C78B3A"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June through July</w:t>
      </w:r>
      <w:r w:rsidRPr="003F06F1">
        <w:rPr>
          <w:rFonts w:ascii="Times New Roman" w:eastAsia="Times New Roman" w:hAnsi="Times New Roman" w:cs="Times New Roman"/>
        </w:rPr>
        <w:t>: FTC /FRC volunteers support a booth at the "Herndon Festival".</w:t>
      </w:r>
    </w:p>
    <w:p w14:paraId="5C3504D0" w14:textId="77777777" w:rsidR="00BA3B00" w:rsidRPr="00155D5C" w:rsidRDefault="00BA3B00" w:rsidP="00BA3B00">
      <w:pPr>
        <w:pStyle w:val="Normal1"/>
        <w:spacing w:before="4" w:after="0" w:line="240" w:lineRule="auto"/>
        <w:ind w:left="1170" w:hanging="360"/>
        <w:rPr>
          <w:rFonts w:ascii="Times New Roman" w:eastAsia="Times New Roman" w:hAnsi="Times New Roman" w:cs="Times New Roman"/>
        </w:rPr>
      </w:pPr>
    </w:p>
    <w:p w14:paraId="79068A1B" w14:textId="77777777" w:rsidR="00BA3B00" w:rsidRPr="00155D5C" w:rsidRDefault="003F06F1" w:rsidP="00BA3B00">
      <w:pPr>
        <w:pStyle w:val="Normal1"/>
        <w:numPr>
          <w:ilvl w:val="0"/>
          <w:numId w:val="8"/>
        </w:numPr>
        <w:spacing w:after="0" w:line="240" w:lineRule="auto"/>
        <w:ind w:left="1154"/>
        <w:contextualSpacing/>
        <w:rPr>
          <w:rFonts w:ascii="Times New Roman" w:eastAsia="Times New Roman" w:hAnsi="Times New Roman" w:cs="Times New Roman"/>
        </w:rPr>
      </w:pPr>
      <w:r w:rsidRPr="003F06F1">
        <w:rPr>
          <w:rFonts w:ascii="Times New Roman" w:eastAsia="Times New Roman" w:hAnsi="Times New Roman" w:cs="Times New Roman"/>
          <w:b/>
          <w:u w:val="single"/>
        </w:rPr>
        <w:t>July:</w:t>
      </w:r>
      <w:r w:rsidRPr="003F06F1">
        <w:rPr>
          <w:rFonts w:ascii="Times New Roman" w:eastAsia="Times New Roman" w:hAnsi="Times New Roman" w:cs="Times New Roman"/>
        </w:rPr>
        <w:t xml:space="preserve"> Robotics </w:t>
      </w:r>
      <w:r w:rsidR="008111D1">
        <w:rPr>
          <w:rFonts w:ascii="Times New Roman" w:eastAsia="Times New Roman" w:hAnsi="Times New Roman" w:cs="Times New Roman"/>
        </w:rPr>
        <w:t>t</w:t>
      </w:r>
      <w:r w:rsidRPr="003F06F1">
        <w:rPr>
          <w:rFonts w:ascii="Times New Roman" w:eastAsia="Times New Roman" w:hAnsi="Times New Roman" w:cs="Times New Roman"/>
        </w:rPr>
        <w:t xml:space="preserve">eam </w:t>
      </w:r>
      <w:r w:rsidR="008111D1">
        <w:rPr>
          <w:rFonts w:ascii="Times New Roman" w:eastAsia="Times New Roman" w:hAnsi="Times New Roman" w:cs="Times New Roman"/>
        </w:rPr>
        <w:t>event</w:t>
      </w:r>
      <w:r w:rsidRPr="003F06F1">
        <w:rPr>
          <w:rFonts w:ascii="Times New Roman" w:eastAsia="Times New Roman" w:hAnsi="Times New Roman" w:cs="Times New Roman"/>
        </w:rPr>
        <w:t xml:space="preserve"> to celebrate the end of the season. </w:t>
      </w:r>
    </w:p>
    <w:p w14:paraId="0AED3941" w14:textId="77777777" w:rsidR="00BA3B00" w:rsidRPr="00155D5C" w:rsidRDefault="00BA3B00" w:rsidP="00BA3B00">
      <w:pPr>
        <w:pStyle w:val="Normal1"/>
        <w:tabs>
          <w:tab w:val="left" w:pos="3040"/>
        </w:tabs>
        <w:spacing w:after="0" w:line="240" w:lineRule="auto"/>
        <w:ind w:left="2019" w:right="1861" w:hanging="334"/>
        <w:rPr>
          <w:rFonts w:ascii="Times New Roman" w:eastAsia="Times New Roman" w:hAnsi="Times New Roman" w:cs="Times New Roman"/>
        </w:rPr>
      </w:pPr>
    </w:p>
    <w:p w14:paraId="49BA2770" w14:textId="5C10DB11" w:rsidR="00BA3B00" w:rsidRDefault="003F06F1" w:rsidP="008111D1">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Before competition</w:t>
      </w:r>
      <w:r w:rsidR="001017AE">
        <w:rPr>
          <w:rFonts w:ascii="Times New Roman" w:eastAsia="Times New Roman" w:hAnsi="Times New Roman" w:cs="Times New Roman"/>
        </w:rPr>
        <w:t>s</w:t>
      </w:r>
      <w:r w:rsidRPr="003F06F1">
        <w:rPr>
          <w:rFonts w:ascii="Times New Roman" w:eastAsia="Times New Roman" w:hAnsi="Times New Roman" w:cs="Times New Roman"/>
        </w:rPr>
        <w:t xml:space="preserve">, every member is required to take a test that will determine if they are eligible to go to the competition. </w:t>
      </w:r>
      <w:r w:rsidRPr="003F06F1">
        <w:rPr>
          <w:rFonts w:ascii="Times New Roman" w:eastAsia="Times New Roman" w:hAnsi="Times New Roman" w:cs="Times New Roman"/>
          <w:b/>
        </w:rPr>
        <w:t>You must get at least a 75% on the rules test</w:t>
      </w:r>
      <w:r w:rsidRPr="003F06F1">
        <w:rPr>
          <w:rFonts w:ascii="Times New Roman" w:eastAsia="Times New Roman" w:hAnsi="Times New Roman" w:cs="Times New Roman"/>
        </w:rPr>
        <w:t xml:space="preserve">. </w:t>
      </w:r>
    </w:p>
    <w:p w14:paraId="0587CFB4" w14:textId="77777777" w:rsidR="00E21137" w:rsidRDefault="00E21137">
      <w:pPr>
        <w:pStyle w:val="Normal1"/>
        <w:spacing w:after="0" w:line="240" w:lineRule="auto"/>
        <w:rPr>
          <w:rFonts w:ascii="Times New Roman" w:eastAsia="Times New Roman" w:hAnsi="Times New Roman" w:cs="Times New Roman"/>
        </w:rPr>
      </w:pPr>
    </w:p>
    <w:p w14:paraId="4637E1F7" w14:textId="77777777" w:rsidR="00BA3B00" w:rsidRPr="00155D5C" w:rsidRDefault="003F06F1" w:rsidP="00BA3B00">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As you can see from the information above, there are </w:t>
      </w:r>
      <w:r w:rsidR="008111D1">
        <w:rPr>
          <w:rFonts w:ascii="Times New Roman" w:eastAsia="Times New Roman" w:hAnsi="Times New Roman" w:cs="Times New Roman"/>
        </w:rPr>
        <w:t>t</w:t>
      </w:r>
      <w:r w:rsidRPr="003F06F1">
        <w:rPr>
          <w:rFonts w:ascii="Times New Roman" w:eastAsia="Times New Roman" w:hAnsi="Times New Roman" w:cs="Times New Roman"/>
        </w:rPr>
        <w:t>eam activities throughout the school year and even summer months. The FRC team has a short, very intense build season and will participate typically in one Championship event and two post-season events.  The FTC Teams have a much longer</w:t>
      </w:r>
      <w:r w:rsidR="008111D1">
        <w:rPr>
          <w:rFonts w:ascii="Times New Roman" w:eastAsia="Times New Roman" w:hAnsi="Times New Roman" w:cs="Times New Roman"/>
        </w:rPr>
        <w:t xml:space="preserve"> </w:t>
      </w:r>
      <w:r w:rsidRPr="003F06F1">
        <w:rPr>
          <w:rFonts w:ascii="Times New Roman" w:eastAsia="Times New Roman" w:hAnsi="Times New Roman" w:cs="Times New Roman"/>
        </w:rPr>
        <w:t>build season</w:t>
      </w:r>
      <w:r w:rsidR="008111D1">
        <w:rPr>
          <w:rFonts w:ascii="Times New Roman" w:eastAsia="Times New Roman" w:hAnsi="Times New Roman" w:cs="Times New Roman"/>
        </w:rPr>
        <w:t>,</w:t>
      </w:r>
      <w:r w:rsidRPr="003F06F1">
        <w:rPr>
          <w:rFonts w:ascii="Times New Roman" w:eastAsia="Times New Roman" w:hAnsi="Times New Roman" w:cs="Times New Roman"/>
        </w:rPr>
        <w:t xml:space="preserve"> spanning almost the entire school year, and will participate in many more events, typically 1 scrimmage, 2 to 3 Championship tournaments or qualifier tournaments, as well as a post-season event, and </w:t>
      </w:r>
      <w:r w:rsidR="008111D1">
        <w:rPr>
          <w:rFonts w:ascii="Times New Roman" w:eastAsia="Times New Roman" w:hAnsi="Times New Roman" w:cs="Times New Roman"/>
          <w:b/>
        </w:rPr>
        <w:t>many</w:t>
      </w:r>
      <w:r w:rsidRPr="003F06F1">
        <w:rPr>
          <w:rFonts w:ascii="Times New Roman" w:eastAsia="Times New Roman" w:hAnsi="Times New Roman" w:cs="Times New Roman"/>
        </w:rPr>
        <w:t xml:space="preserve"> outreach events.</w:t>
      </w:r>
    </w:p>
    <w:p w14:paraId="68E495B2" w14:textId="77777777" w:rsidR="008111D1" w:rsidRDefault="008111D1" w:rsidP="00BA3B00">
      <w:pPr>
        <w:pStyle w:val="Normal1"/>
        <w:spacing w:after="0" w:line="240" w:lineRule="auto"/>
        <w:rPr>
          <w:rFonts w:ascii="Times New Roman" w:eastAsia="Times New Roman" w:hAnsi="Times New Roman" w:cs="Times New Roman"/>
        </w:rPr>
      </w:pPr>
    </w:p>
    <w:p w14:paraId="244FCD1E" w14:textId="77777777" w:rsidR="00BA3B00" w:rsidRPr="00155D5C" w:rsidRDefault="003F06F1" w:rsidP="00BA3B00">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For this reason, </w:t>
      </w:r>
      <w:r w:rsidR="008111D1">
        <w:rPr>
          <w:rFonts w:ascii="Times New Roman" w:eastAsia="Times New Roman" w:hAnsi="Times New Roman" w:cs="Times New Roman"/>
        </w:rPr>
        <w:t>r</w:t>
      </w:r>
      <w:r w:rsidRPr="003F06F1">
        <w:rPr>
          <w:rFonts w:ascii="Times New Roman" w:eastAsia="Times New Roman" w:hAnsi="Times New Roman" w:cs="Times New Roman"/>
        </w:rPr>
        <w:t xml:space="preserve">obotics </w:t>
      </w:r>
      <w:r w:rsidRPr="003F06F1">
        <w:rPr>
          <w:rFonts w:ascii="Times New Roman" w:eastAsia="Times New Roman" w:hAnsi="Times New Roman" w:cs="Times New Roman"/>
          <w:i/>
        </w:rPr>
        <w:t>is a</w:t>
      </w:r>
      <w:r w:rsidRPr="003F06F1">
        <w:rPr>
          <w:rFonts w:ascii="Times New Roman" w:eastAsia="Times New Roman" w:hAnsi="Times New Roman" w:cs="Times New Roman"/>
        </w:rPr>
        <w:t xml:space="preserve"> very large commitment for students to make. While </w:t>
      </w:r>
      <w:r w:rsidRPr="003F06F1">
        <w:rPr>
          <w:rFonts w:ascii="Times New Roman" w:eastAsia="Times New Roman" w:hAnsi="Times New Roman" w:cs="Times New Roman"/>
          <w:i/>
        </w:rPr>
        <w:t xml:space="preserve">it is </w:t>
      </w:r>
      <w:r w:rsidRPr="003F06F1">
        <w:rPr>
          <w:rFonts w:ascii="Times New Roman" w:eastAsia="Times New Roman" w:hAnsi="Times New Roman" w:cs="Times New Roman"/>
        </w:rPr>
        <w:t xml:space="preserve">possible to participate in a Fall sport without interfering too much with robotics activities, it would be difficult for students involved in a winter sport to fully contribute to </w:t>
      </w:r>
      <w:r w:rsidR="008111D1">
        <w:rPr>
          <w:rFonts w:ascii="Times New Roman" w:eastAsia="Times New Roman" w:hAnsi="Times New Roman" w:cs="Times New Roman"/>
        </w:rPr>
        <w:t>r</w:t>
      </w:r>
      <w:r w:rsidRPr="003F06F1">
        <w:rPr>
          <w:rFonts w:ascii="Times New Roman" w:eastAsia="Times New Roman" w:hAnsi="Times New Roman" w:cs="Times New Roman"/>
        </w:rPr>
        <w:t xml:space="preserve">obotics at the same time. If you are involved in a </w:t>
      </w:r>
      <w:r w:rsidR="008111D1">
        <w:rPr>
          <w:rFonts w:ascii="Times New Roman" w:eastAsia="Times New Roman" w:hAnsi="Times New Roman" w:cs="Times New Roman"/>
        </w:rPr>
        <w:t>F</w:t>
      </w:r>
      <w:r w:rsidRPr="003F06F1">
        <w:rPr>
          <w:rFonts w:ascii="Times New Roman" w:eastAsia="Times New Roman" w:hAnsi="Times New Roman" w:cs="Times New Roman"/>
        </w:rPr>
        <w:t xml:space="preserve">all or </w:t>
      </w:r>
      <w:r w:rsidR="008111D1">
        <w:rPr>
          <w:rFonts w:ascii="Times New Roman" w:eastAsia="Times New Roman" w:hAnsi="Times New Roman" w:cs="Times New Roman"/>
        </w:rPr>
        <w:t>W</w:t>
      </w:r>
      <w:r w:rsidRPr="003F06F1">
        <w:rPr>
          <w:rFonts w:ascii="Times New Roman" w:eastAsia="Times New Roman" w:hAnsi="Times New Roman" w:cs="Times New Roman"/>
        </w:rPr>
        <w:t xml:space="preserve">inter club or sport it is important to communicate your schedule with your teammates so that your role and activities can be adjusted accordingly. </w:t>
      </w:r>
    </w:p>
    <w:p w14:paraId="247CD09E" w14:textId="77777777" w:rsidR="00BA3B00" w:rsidRPr="008111D1" w:rsidRDefault="003F06F1" w:rsidP="00BA3B00">
      <w:pPr>
        <w:pStyle w:val="Heading1"/>
        <w:rPr>
          <w:rFonts w:ascii="Times New Roman" w:eastAsia="Times New Roman" w:hAnsi="Times New Roman" w:cs="Times New Roman"/>
          <w:color w:val="auto"/>
        </w:rPr>
      </w:pPr>
      <w:bookmarkStart w:id="50" w:name="_Toc507696123"/>
      <w:bookmarkStart w:id="51" w:name="_Toc522731776"/>
      <w:r w:rsidRPr="003F06F1">
        <w:rPr>
          <w:rFonts w:ascii="Times New Roman" w:eastAsia="Times New Roman" w:hAnsi="Times New Roman" w:cs="Times New Roman"/>
          <w:color w:val="auto"/>
        </w:rPr>
        <w:t>Attendance Policy</w:t>
      </w:r>
      <w:bookmarkEnd w:id="50"/>
      <w:bookmarkEnd w:id="51"/>
    </w:p>
    <w:p w14:paraId="635BF345" w14:textId="484FEFA4" w:rsidR="00BA3B00" w:rsidRDefault="00E701AD" w:rsidP="00BA3B00">
      <w:pPr>
        <w:pStyle w:val="Normal1"/>
        <w:spacing w:line="240" w:lineRule="auto"/>
        <w:rPr>
          <w:ins w:id="52" w:author="carter" w:date="2018-08-21T15:13:00Z"/>
          <w:rFonts w:ascii="Times New Roman" w:eastAsia="Times New Roman" w:hAnsi="Times New Roman" w:cs="Times New Roman"/>
        </w:rPr>
      </w:pPr>
      <w:r>
        <w:rPr>
          <w:rFonts w:ascii="Times New Roman" w:eastAsia="Times New Roman" w:hAnsi="Times New Roman" w:cs="Times New Roman"/>
          <w:b/>
        </w:rPr>
        <w:t>A</w:t>
      </w:r>
      <w:r w:rsidR="003F06F1" w:rsidRPr="003F06F1">
        <w:rPr>
          <w:rFonts w:ascii="Times New Roman" w:eastAsia="Times New Roman" w:hAnsi="Times New Roman" w:cs="Times New Roman"/>
          <w:b/>
        </w:rPr>
        <w:t>ttendance is mandatory for every meeting</w:t>
      </w:r>
      <w:r>
        <w:rPr>
          <w:rFonts w:ascii="Times New Roman" w:eastAsia="Times New Roman" w:hAnsi="Times New Roman" w:cs="Times New Roman"/>
        </w:rPr>
        <w:t xml:space="preserve">, with exceptions for illness, other </w:t>
      </w:r>
      <w:r>
        <w:rPr>
          <w:rFonts w:ascii="Times New Roman" w:eastAsia="Times New Roman" w:hAnsi="Times New Roman" w:cs="Times New Roman"/>
          <w:b/>
        </w:rPr>
        <w:t>non-repetitive</w:t>
      </w:r>
      <w:r w:rsidR="003F06F1" w:rsidRPr="003F06F1">
        <w:rPr>
          <w:rFonts w:ascii="Times New Roman" w:eastAsia="Times New Roman" w:hAnsi="Times New Roman" w:cs="Times New Roman"/>
        </w:rPr>
        <w:t xml:space="preserve"> </w:t>
      </w:r>
      <w:r>
        <w:rPr>
          <w:rFonts w:ascii="Times New Roman" w:eastAsia="Times New Roman" w:hAnsi="Times New Roman" w:cs="Times New Roman"/>
        </w:rPr>
        <w:t>conflicts</w:t>
      </w:r>
      <w:r w:rsidR="007F23A8">
        <w:rPr>
          <w:rFonts w:ascii="Times New Roman" w:eastAsia="Times New Roman" w:hAnsi="Times New Roman" w:cs="Times New Roman"/>
        </w:rPr>
        <w:t>,</w:t>
      </w:r>
      <w:r>
        <w:rPr>
          <w:rFonts w:ascii="Times New Roman" w:eastAsia="Times New Roman" w:hAnsi="Times New Roman" w:cs="Times New Roman"/>
        </w:rPr>
        <w:t xml:space="preserve"> Etc. </w:t>
      </w:r>
      <w:r w:rsidR="003F06F1" w:rsidRPr="003F06F1">
        <w:rPr>
          <w:rFonts w:ascii="Times New Roman" w:eastAsia="Times New Roman" w:hAnsi="Times New Roman" w:cs="Times New Roman"/>
        </w:rPr>
        <w:t xml:space="preserve">If students have schedule conflicts, cannot make it to a meeting, or will be arriving late, please let the Administrative Captain know ahead of time. </w:t>
      </w:r>
    </w:p>
    <w:p w14:paraId="146FEAB5" w14:textId="20F236DF" w:rsidR="00DF1D58" w:rsidRPr="002747FB" w:rsidRDefault="00DF1D58" w:rsidP="00AB1D2C">
      <w:pPr>
        <w:pStyle w:val="Heading1"/>
        <w:rPr>
          <w:rFonts w:ascii="Times New Roman" w:eastAsia="Times New Roman" w:hAnsi="Times New Roman" w:cs="Times New Roman"/>
          <w:color w:val="auto"/>
        </w:rPr>
      </w:pPr>
      <w:bookmarkStart w:id="53" w:name="_Toc522731777"/>
      <w:r w:rsidRPr="002747FB">
        <w:rPr>
          <w:rFonts w:ascii="Times New Roman" w:eastAsia="Times New Roman" w:hAnsi="Times New Roman" w:cs="Times New Roman"/>
          <w:color w:val="auto"/>
        </w:rPr>
        <w:t>Ethics</w:t>
      </w:r>
      <w:bookmarkEnd w:id="53"/>
    </w:p>
    <w:p w14:paraId="072FCE2D" w14:textId="4556D19E" w:rsidR="00DF1D58" w:rsidRPr="00DF1D58" w:rsidRDefault="00EE3E0B" w:rsidP="00EE3E0B">
      <w:pPr>
        <w:rPr>
          <w:rFonts w:ascii="Times New Roman" w:hAnsi="Times New Roman" w:cs="Times New Roman"/>
        </w:rPr>
      </w:pPr>
      <w:r>
        <w:rPr>
          <w:rFonts w:ascii="Times New Roman" w:hAnsi="Times New Roman" w:cs="Times New Roman"/>
        </w:rPr>
        <w:t>Ethics, also known as moral principles, are very important to our team, no matter what environment you are in</w:t>
      </w:r>
      <w:r w:rsidR="007B120C">
        <w:rPr>
          <w:rFonts w:ascii="Times New Roman" w:hAnsi="Times New Roman" w:cs="Times New Roman"/>
        </w:rPr>
        <w:t xml:space="preserve">. Each and every member is expected to </w:t>
      </w:r>
      <w:r w:rsidR="006C5FC5">
        <w:rPr>
          <w:rFonts w:ascii="Times New Roman" w:hAnsi="Times New Roman" w:cs="Times New Roman"/>
        </w:rPr>
        <w:t>abide</w:t>
      </w:r>
      <w:r w:rsidR="007B120C">
        <w:rPr>
          <w:rFonts w:ascii="Times New Roman" w:hAnsi="Times New Roman" w:cs="Times New Roman"/>
        </w:rPr>
        <w:t xml:space="preserve"> the following rules of conduct</w:t>
      </w:r>
      <w:r w:rsidR="006C5FC5">
        <w:rPr>
          <w:rFonts w:ascii="Times New Roman" w:hAnsi="Times New Roman" w:cs="Times New Roman"/>
        </w:rPr>
        <w:t xml:space="preserve">. The standards we are all expected to uphold are as followed: Everyone must constantly work to avoid any conflicts or circumstances which may lead to a conflict. </w:t>
      </w:r>
      <w:r w:rsidR="0075687A">
        <w:rPr>
          <w:rFonts w:ascii="Times New Roman" w:hAnsi="Times New Roman" w:cs="Times New Roman"/>
        </w:rPr>
        <w:t>All members are responsible for their own actions and decisions and are to be held accountable accordingly. Team members are expected to be team players and put in full effort to work well with others. Anyone violating th</w:t>
      </w:r>
      <w:r w:rsidR="007E2159">
        <w:rPr>
          <w:rFonts w:ascii="Times New Roman" w:hAnsi="Times New Roman" w:cs="Times New Roman"/>
        </w:rPr>
        <w:t>is</w:t>
      </w:r>
      <w:r w:rsidR="0075687A">
        <w:rPr>
          <w:rFonts w:ascii="Times New Roman" w:hAnsi="Times New Roman" w:cs="Times New Roman"/>
        </w:rPr>
        <w:t>, along with common sense of being human beings and working with others, will face disciplinary action determined by the captains of the team</w:t>
      </w:r>
      <w:r w:rsidR="00E14350">
        <w:rPr>
          <w:rFonts w:ascii="Times New Roman" w:hAnsi="Times New Roman" w:cs="Times New Roman"/>
        </w:rPr>
        <w:t>.</w:t>
      </w:r>
      <w:r w:rsidR="0047798C">
        <w:rPr>
          <w:rFonts w:ascii="Times New Roman" w:hAnsi="Times New Roman" w:cs="Times New Roman"/>
        </w:rPr>
        <w:t xml:space="preserve"> Remember, everyone must be courteous to others and act as a team, or else it won’t be fun for anyone.</w:t>
      </w:r>
    </w:p>
    <w:p w14:paraId="59908EE8" w14:textId="77777777" w:rsidR="00BA3B00" w:rsidRPr="00E701AD" w:rsidRDefault="003F06F1" w:rsidP="00BA3B00">
      <w:pPr>
        <w:pStyle w:val="Heading1"/>
        <w:rPr>
          <w:rFonts w:ascii="Times New Roman" w:eastAsia="Times New Roman" w:hAnsi="Times New Roman" w:cs="Times New Roman"/>
          <w:color w:val="auto"/>
        </w:rPr>
      </w:pPr>
      <w:bookmarkStart w:id="54" w:name="_Toc507696124"/>
      <w:bookmarkStart w:id="55" w:name="_Toc522731778"/>
      <w:r w:rsidRPr="003F06F1">
        <w:rPr>
          <w:rFonts w:ascii="Times New Roman" w:eastAsia="Times New Roman" w:hAnsi="Times New Roman" w:cs="Times New Roman"/>
          <w:color w:val="auto"/>
        </w:rPr>
        <w:t>Email List</w:t>
      </w:r>
      <w:bookmarkEnd w:id="54"/>
      <w:bookmarkEnd w:id="55"/>
    </w:p>
    <w:p w14:paraId="19C74941" w14:textId="68D347FA" w:rsidR="00BA3B00" w:rsidRPr="00155D5C" w:rsidRDefault="003F06F1" w:rsidP="00BA3B00">
      <w:pPr>
        <w:pStyle w:val="Normal1"/>
        <w:spacing w:line="240" w:lineRule="auto"/>
        <w:rPr>
          <w:rFonts w:ascii="Times New Roman" w:eastAsia="Times New Roman" w:hAnsi="Times New Roman" w:cs="Times New Roman"/>
          <w:b/>
        </w:rPr>
      </w:pPr>
      <w:r w:rsidRPr="003F06F1">
        <w:rPr>
          <w:rFonts w:ascii="Times New Roman" w:eastAsia="Times New Roman" w:hAnsi="Times New Roman" w:cs="Times New Roman"/>
        </w:rPr>
        <w:t xml:space="preserve">It is important for both students and parents to be on the coach/ mentor's email list to facilitate communication. </w:t>
      </w:r>
      <w:r w:rsidR="00C8217B">
        <w:rPr>
          <w:rFonts w:ascii="Times New Roman" w:eastAsia="Times New Roman" w:hAnsi="Times New Roman" w:cs="Times New Roman"/>
        </w:rPr>
        <w:t xml:space="preserve">While most of the communications are by texting, every so often, the mailing list will be </w:t>
      </w:r>
      <w:r w:rsidR="00C8217B">
        <w:rPr>
          <w:rFonts w:ascii="Times New Roman" w:eastAsia="Times New Roman" w:hAnsi="Times New Roman" w:cs="Times New Roman"/>
        </w:rPr>
        <w:lastRenderedPageBreak/>
        <w:t xml:space="preserve">used in cases such as to </w:t>
      </w:r>
      <w:r w:rsidRPr="003F06F1">
        <w:rPr>
          <w:rFonts w:ascii="Times New Roman" w:eastAsia="Times New Roman" w:hAnsi="Times New Roman" w:cs="Times New Roman"/>
        </w:rPr>
        <w:t>inform team members of build session schedules, competitions, scrimmages, and other important information. If your email address changes</w:t>
      </w:r>
      <w:r w:rsidR="00E701AD">
        <w:rPr>
          <w:rFonts w:ascii="Times New Roman" w:eastAsia="Times New Roman" w:hAnsi="Times New Roman" w:cs="Times New Roman"/>
        </w:rPr>
        <w:t>,</w:t>
      </w:r>
      <w:r w:rsidRPr="003F06F1">
        <w:rPr>
          <w:rFonts w:ascii="Times New Roman" w:eastAsia="Times New Roman" w:hAnsi="Times New Roman" w:cs="Times New Roman"/>
        </w:rPr>
        <w:t xml:space="preserve"> you must inform the coach/mentor</w:t>
      </w:r>
      <w:r w:rsidR="00E701AD">
        <w:rPr>
          <w:rFonts w:ascii="Times New Roman" w:eastAsia="Times New Roman" w:hAnsi="Times New Roman" w:cs="Times New Roman"/>
        </w:rPr>
        <w:t>s</w:t>
      </w:r>
      <w:r w:rsidRPr="003F06F1">
        <w:rPr>
          <w:rFonts w:ascii="Times New Roman" w:eastAsia="Times New Roman" w:hAnsi="Times New Roman" w:cs="Times New Roman"/>
        </w:rPr>
        <w:t xml:space="preserve"> immediately to update the mailing list. If more than a week goes by without receiving any communications by email, it is each student's responsibility to investigate why he or she is not receiving team emails.</w:t>
      </w:r>
    </w:p>
    <w:p w14:paraId="0D51F678" w14:textId="77777777" w:rsidR="00E701AD" w:rsidRDefault="00E701AD" w:rsidP="00BA3B00">
      <w:pPr>
        <w:pStyle w:val="Heading1"/>
        <w:rPr>
          <w:rFonts w:ascii="Times New Roman" w:eastAsia="Times New Roman" w:hAnsi="Times New Roman" w:cs="Times New Roman"/>
          <w:color w:val="auto"/>
        </w:rPr>
      </w:pPr>
      <w:bookmarkStart w:id="56" w:name="_Toc507696125"/>
    </w:p>
    <w:p w14:paraId="1C690162" w14:textId="77777777" w:rsidR="00BA3B00" w:rsidRPr="00E701AD" w:rsidRDefault="003F06F1" w:rsidP="00BA3B00">
      <w:pPr>
        <w:pStyle w:val="Heading1"/>
        <w:rPr>
          <w:rFonts w:ascii="Times New Roman" w:eastAsia="Times New Roman" w:hAnsi="Times New Roman" w:cs="Times New Roman"/>
          <w:color w:val="auto"/>
        </w:rPr>
      </w:pPr>
      <w:bookmarkStart w:id="57" w:name="_Toc522731779"/>
      <w:r w:rsidRPr="003F06F1">
        <w:rPr>
          <w:rFonts w:ascii="Times New Roman" w:eastAsia="Times New Roman" w:hAnsi="Times New Roman" w:cs="Times New Roman"/>
          <w:color w:val="auto"/>
        </w:rPr>
        <w:t>Collaboration</w:t>
      </w:r>
      <w:bookmarkEnd w:id="56"/>
      <w:bookmarkEnd w:id="57"/>
    </w:p>
    <w:p w14:paraId="0366D164" w14:textId="77777777" w:rsidR="00BA3B00" w:rsidRPr="00155D5C" w:rsidRDefault="003F06F1" w:rsidP="00BA3B00">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Website: </w:t>
      </w:r>
      <w:hyperlink r:id="rId12">
        <w:r>
          <w:rPr>
            <w:rFonts w:ascii="Times New Roman" w:eastAsia="Times New Roman" w:hAnsi="Times New Roman" w:cs="Times New Roman"/>
            <w:color w:val="0000FF"/>
            <w:u w:val="single"/>
          </w:rPr>
          <w:t>http://hhsftcteam519.weebly.com/</w:t>
        </w:r>
      </w:hyperlink>
      <w:r w:rsidR="00E21137" w:rsidRPr="003F06F1">
        <w:rPr>
          <w:rFonts w:ascii="Times New Roman" w:hAnsi="Times New Roman" w:cs="Times New Roman"/>
        </w:rPr>
        <w:fldChar w:fldCharType="begin"/>
      </w:r>
      <w:r w:rsidRPr="003F06F1">
        <w:rPr>
          <w:rFonts w:ascii="Times New Roman" w:hAnsi="Times New Roman" w:cs="Times New Roman"/>
        </w:rPr>
        <w:instrText xml:space="preserve"> HYPERLINK "http://hhsftcteam519.weebly.com/" </w:instrText>
      </w:r>
      <w:r w:rsidR="00E21137" w:rsidRPr="003F06F1">
        <w:rPr>
          <w:rFonts w:ascii="Times New Roman" w:hAnsi="Times New Roman" w:cs="Times New Roman"/>
        </w:rPr>
        <w:fldChar w:fldCharType="separate"/>
      </w:r>
    </w:p>
    <w:p w14:paraId="1A7B9311" w14:textId="77777777" w:rsidR="00BA3B00" w:rsidRPr="00155D5C" w:rsidRDefault="00E21137" w:rsidP="00BA3B00">
      <w:pPr>
        <w:pStyle w:val="Normal1"/>
        <w:spacing w:line="240" w:lineRule="auto"/>
        <w:rPr>
          <w:rFonts w:ascii="Times New Roman" w:eastAsia="Times New Roman" w:hAnsi="Times New Roman" w:cs="Times New Roman"/>
        </w:rPr>
      </w:pPr>
      <w:r w:rsidRPr="003F06F1">
        <w:rPr>
          <w:rFonts w:ascii="Times New Roman" w:hAnsi="Times New Roman" w:cs="Times New Roman"/>
        </w:rPr>
        <w:fldChar w:fldCharType="end"/>
      </w:r>
      <w:r w:rsidR="003F06F1" w:rsidRPr="003F06F1">
        <w:rPr>
          <w:rFonts w:ascii="Times New Roman" w:eastAsia="Times New Roman" w:hAnsi="Times New Roman" w:cs="Times New Roman"/>
        </w:rPr>
        <w:t xml:space="preserve">Twitter: </w:t>
      </w:r>
      <w:hyperlink r:id="rId13">
        <w:r w:rsidR="003F06F1">
          <w:rPr>
            <w:rFonts w:ascii="Times New Roman" w:eastAsia="Times New Roman" w:hAnsi="Times New Roman" w:cs="Times New Roman"/>
            <w:color w:val="0000FF"/>
            <w:u w:val="single"/>
          </w:rPr>
          <w:t>https://twitter.com/hhsftcteam519</w:t>
        </w:r>
      </w:hyperlink>
      <w:r w:rsidRPr="003F06F1">
        <w:rPr>
          <w:rFonts w:ascii="Times New Roman" w:hAnsi="Times New Roman" w:cs="Times New Roman"/>
        </w:rPr>
        <w:fldChar w:fldCharType="begin"/>
      </w:r>
      <w:r w:rsidR="003F06F1" w:rsidRPr="003F06F1">
        <w:rPr>
          <w:rFonts w:ascii="Times New Roman" w:hAnsi="Times New Roman" w:cs="Times New Roman"/>
        </w:rPr>
        <w:instrText xml:space="preserve"> HYPERLINK "http://hhsftcteam519" </w:instrText>
      </w:r>
      <w:r w:rsidRPr="003F06F1">
        <w:rPr>
          <w:rFonts w:ascii="Times New Roman" w:hAnsi="Times New Roman" w:cs="Times New Roman"/>
        </w:rPr>
        <w:fldChar w:fldCharType="separate"/>
      </w:r>
    </w:p>
    <w:p w14:paraId="11C5AD53" w14:textId="613A22D1" w:rsidR="00BA3B00" w:rsidRPr="00155D5C" w:rsidRDefault="00E21137" w:rsidP="00BA3B00">
      <w:pPr>
        <w:rPr>
          <w:rFonts w:ascii="Times New Roman" w:hAnsi="Times New Roman" w:cs="Times New Roman"/>
        </w:rPr>
      </w:pPr>
      <w:r w:rsidRPr="003F06F1">
        <w:rPr>
          <w:rFonts w:ascii="Times New Roman" w:hAnsi="Times New Roman" w:cs="Times New Roman"/>
        </w:rPr>
        <w:fldChar w:fldCharType="end"/>
      </w:r>
      <w:r w:rsidR="003F06F1" w:rsidRPr="003F06F1">
        <w:rPr>
          <w:rFonts w:ascii="Times New Roman" w:eastAsia="Times New Roman" w:hAnsi="Times New Roman" w:cs="Times New Roman"/>
        </w:rPr>
        <w:t>GitHu</w:t>
      </w:r>
      <w:r w:rsidR="00A9482E">
        <w:rPr>
          <w:rFonts w:ascii="Times New Roman" w:eastAsia="Times New Roman" w:hAnsi="Times New Roman" w:cs="Times New Roman"/>
        </w:rPr>
        <w:t xml:space="preserve">b: </w:t>
      </w:r>
      <w:hyperlink r:id="rId14" w:history="1">
        <w:r w:rsidR="00A9482E" w:rsidRPr="00315360">
          <w:rPr>
            <w:rStyle w:val="Hyperlink"/>
            <w:rFonts w:ascii="Times New Roman" w:eastAsia="Times New Roman" w:hAnsi="Times New Roman" w:cs="Times New Roman"/>
          </w:rPr>
          <w:t>https://github.com/FTC-Team-519</w:t>
        </w:r>
      </w:hyperlink>
    </w:p>
    <w:p w14:paraId="6796FAD4" w14:textId="77777777" w:rsidR="00BA3B00" w:rsidRPr="00E701AD" w:rsidRDefault="003F06F1" w:rsidP="00BA3B00">
      <w:pPr>
        <w:pStyle w:val="Heading1"/>
        <w:rPr>
          <w:rFonts w:ascii="Times New Roman" w:eastAsia="Times New Roman" w:hAnsi="Times New Roman" w:cs="Times New Roman"/>
          <w:color w:val="auto"/>
        </w:rPr>
      </w:pPr>
      <w:bookmarkStart w:id="58" w:name="_Toc507696126"/>
      <w:bookmarkStart w:id="59" w:name="_Toc522731780"/>
      <w:r w:rsidRPr="003F06F1">
        <w:rPr>
          <w:rFonts w:ascii="Times New Roman" w:eastAsia="Times New Roman" w:hAnsi="Times New Roman" w:cs="Times New Roman"/>
          <w:color w:val="auto"/>
        </w:rPr>
        <w:t>Uniform for Competition</w:t>
      </w:r>
      <w:bookmarkEnd w:id="58"/>
      <w:bookmarkEnd w:id="59"/>
    </w:p>
    <w:p w14:paraId="26218144" w14:textId="77777777" w:rsidR="00DD14A5" w:rsidRPr="00155D5C" w:rsidRDefault="009E31B5" w:rsidP="00BA3B00">
      <w:pPr>
        <w:pStyle w:val="Normal1"/>
        <w:spacing w:line="240" w:lineRule="auto"/>
        <w:rPr>
          <w:rFonts w:ascii="Times New Roman" w:eastAsia="Times New Roman" w:hAnsi="Times New Roman" w:cs="Times New Roman"/>
          <w:i/>
        </w:rPr>
      </w:pPr>
      <w:r>
        <w:rPr>
          <w:rFonts w:ascii="Times New Roman" w:eastAsia="Times New Roman" w:hAnsi="Times New Roman" w:cs="Times New Roman"/>
          <w:noProof/>
        </w:rPr>
        <w:drawing>
          <wp:anchor distT="0" distB="0" distL="114300" distR="114300" simplePos="0" relativeHeight="251656192" behindDoc="0" locked="0" layoutInCell="1" allowOverlap="1" wp14:anchorId="75A39B4C" wp14:editId="2089AF84">
            <wp:simplePos x="0" y="0"/>
            <wp:positionH relativeFrom="margin">
              <wp:posOffset>2781300</wp:posOffset>
            </wp:positionH>
            <wp:positionV relativeFrom="paragraph">
              <wp:posOffset>1727200</wp:posOffset>
            </wp:positionV>
            <wp:extent cx="3571875" cy="2381250"/>
            <wp:effectExtent l="19050" t="0" r="9525"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3571875" cy="2381250"/>
                    </a:xfrm>
                    <a:prstGeom prst="rect">
                      <a:avLst/>
                    </a:prstGeom>
                    <a:ln/>
                  </pic:spPr>
                </pic:pic>
              </a:graphicData>
            </a:graphic>
          </wp:anchor>
        </w:drawing>
      </w:r>
      <w:r>
        <w:rPr>
          <w:rFonts w:ascii="Times New Roman" w:eastAsia="Times New Roman" w:hAnsi="Times New Roman" w:cs="Times New Roman"/>
          <w:noProof/>
        </w:rPr>
        <w:drawing>
          <wp:anchor distT="0" distB="0" distL="114300" distR="114300" simplePos="0" relativeHeight="251655168" behindDoc="0" locked="0" layoutInCell="1" allowOverlap="1" wp14:anchorId="5D1F2D00" wp14:editId="100E2EDF">
            <wp:simplePos x="0" y="0"/>
            <wp:positionH relativeFrom="margin">
              <wp:posOffset>19050</wp:posOffset>
            </wp:positionH>
            <wp:positionV relativeFrom="paragraph">
              <wp:posOffset>1784350</wp:posOffset>
            </wp:positionV>
            <wp:extent cx="2762250" cy="3295650"/>
            <wp:effectExtent l="19050" t="0" r="0" b="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print"/>
                    <a:srcRect/>
                    <a:stretch>
                      <a:fillRect/>
                    </a:stretch>
                  </pic:blipFill>
                  <pic:spPr>
                    <a:xfrm>
                      <a:off x="0" y="0"/>
                      <a:ext cx="2762250" cy="3295650"/>
                    </a:xfrm>
                    <a:prstGeom prst="rect">
                      <a:avLst/>
                    </a:prstGeom>
                    <a:ln/>
                  </pic:spPr>
                </pic:pic>
              </a:graphicData>
            </a:graphic>
          </wp:anchor>
        </w:drawing>
      </w:r>
      <w:r w:rsidR="003F06F1" w:rsidRPr="003F06F1">
        <w:rPr>
          <w:rFonts w:ascii="Times New Roman" w:eastAsia="Times New Roman" w:hAnsi="Times New Roman" w:cs="Times New Roman"/>
        </w:rPr>
        <w:t>Students will receive team polo shirts and are expected to wear them to all formal competitions, scrimmages, and outreach events, as well as team pictures. Team tee-shirts are to be worn at all informal events. The shirts proudly display NASA’s signature “meatball” logo which has been approved for us to wear. We are proud to partner with NASA and to represent them at many of the events that we are a part of. Other aspects of dress for tournaments should be appropriate, neat, and modest, and should adhere to workshop rules (no open toe shoes, no long dangling jewelry, etc., as this is a safety issue in the pits.)</w:t>
      </w:r>
      <w:r w:rsidR="00E701AD">
        <w:rPr>
          <w:rFonts w:ascii="Times New Roman" w:eastAsia="Times New Roman" w:hAnsi="Times New Roman" w:cs="Times New Roman"/>
        </w:rPr>
        <w:t>.</w:t>
      </w:r>
      <w:r w:rsidR="003F06F1" w:rsidRPr="003F06F1">
        <w:rPr>
          <w:rFonts w:ascii="Times New Roman" w:eastAsia="Times New Roman" w:hAnsi="Times New Roman" w:cs="Times New Roman"/>
        </w:rPr>
        <w:t xml:space="preserve"> For build meetings the student should wear appropriate, comfortable, neat clothing that does not present a work hazard or distraction. </w:t>
      </w:r>
      <w:r w:rsidR="003F06F1" w:rsidRPr="003F06F1">
        <w:rPr>
          <w:rFonts w:ascii="Times New Roman" w:eastAsia="Times New Roman" w:hAnsi="Times New Roman" w:cs="Times New Roman"/>
          <w:i/>
        </w:rPr>
        <w:t>Shirts can be purchased from Reston Shirt &amp; Graphic Co., Inc. 341 Victory Drive, Herndon, VA 20170, 703-318-4802, RestonShirt.com</w:t>
      </w:r>
    </w:p>
    <w:p w14:paraId="6E68D6E8" w14:textId="77777777" w:rsidR="00DD14A5" w:rsidRPr="00E701AD" w:rsidRDefault="003F06F1" w:rsidP="00DD14A5">
      <w:pPr>
        <w:pStyle w:val="Heading1"/>
        <w:rPr>
          <w:rFonts w:ascii="Times New Roman" w:eastAsia="Times New Roman" w:hAnsi="Times New Roman" w:cs="Times New Roman"/>
          <w:color w:val="auto"/>
        </w:rPr>
      </w:pPr>
      <w:bookmarkStart w:id="60" w:name="_Toc507696127"/>
      <w:bookmarkStart w:id="61" w:name="_Toc522731781"/>
      <w:r w:rsidRPr="003F06F1">
        <w:rPr>
          <w:rFonts w:ascii="Times New Roman" w:eastAsia="Times New Roman" w:hAnsi="Times New Roman" w:cs="Times New Roman"/>
          <w:color w:val="auto"/>
        </w:rPr>
        <w:t>Safety</w:t>
      </w:r>
      <w:bookmarkEnd w:id="60"/>
      <w:bookmarkEnd w:id="61"/>
    </w:p>
    <w:p w14:paraId="7809EBE5" w14:textId="77777777" w:rsidR="00D04653" w:rsidRDefault="003F06F1">
      <w:pPr>
        <w:pStyle w:val="Normal1"/>
        <w:spacing w:line="240" w:lineRule="auto"/>
        <w:ind w:left="720"/>
        <w:rPr>
          <w:rFonts w:ascii="Times New Roman" w:eastAsia="Times New Roman" w:hAnsi="Times New Roman" w:cs="Times New Roman"/>
        </w:rPr>
      </w:pPr>
      <w:r w:rsidRPr="003F06F1">
        <w:rPr>
          <w:rFonts w:ascii="Times New Roman" w:eastAsia="Times New Roman" w:hAnsi="Times New Roman" w:cs="Times New Roman"/>
        </w:rPr>
        <w:t>The responsibility of safety lies with each and every member of Herndon HS Robotics. Each team member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 xml:space="preserve">required to abide by safety rules at all times. </w:t>
      </w:r>
    </w:p>
    <w:p w14:paraId="47096DE1" w14:textId="0EA200EB" w:rsidR="00E21137" w:rsidRDefault="003F06F1">
      <w:pPr>
        <w:pStyle w:val="Normal1"/>
        <w:spacing w:line="240" w:lineRule="auto"/>
        <w:ind w:left="720"/>
        <w:rPr>
          <w:rFonts w:ascii="Times New Roman" w:eastAsia="Times New Roman" w:hAnsi="Times New Roman" w:cs="Times New Roman"/>
        </w:rPr>
      </w:pPr>
      <w:r w:rsidRPr="003F06F1">
        <w:rPr>
          <w:rFonts w:ascii="Times New Roman" w:eastAsia="Times New Roman" w:hAnsi="Times New Roman" w:cs="Times New Roman"/>
          <w:b/>
        </w:rPr>
        <w:lastRenderedPageBreak/>
        <w:t xml:space="preserve">ALL </w:t>
      </w:r>
      <w:r w:rsidR="00DD14A5" w:rsidRPr="00E701AD">
        <w:rPr>
          <w:rFonts w:ascii="Times New Roman" w:eastAsia="Times New Roman" w:hAnsi="Times New Roman" w:cs="Times New Roman"/>
          <w:b/>
        </w:rPr>
        <w:t xml:space="preserve">STUDENTS MUST COMPLETE </w:t>
      </w:r>
      <w:r w:rsidR="00E701AD" w:rsidRPr="00E701AD">
        <w:rPr>
          <w:rFonts w:ascii="Times New Roman" w:eastAsia="Times New Roman" w:hAnsi="Times New Roman" w:cs="Times New Roman"/>
          <w:b/>
        </w:rPr>
        <w:t xml:space="preserve">SHOP </w:t>
      </w:r>
      <w:r w:rsidR="00E701AD">
        <w:rPr>
          <w:rFonts w:ascii="Times New Roman" w:eastAsia="Times New Roman" w:hAnsi="Times New Roman" w:cs="Times New Roman"/>
          <w:b/>
        </w:rPr>
        <w:t>TRAINING</w:t>
      </w:r>
      <w:r w:rsidRPr="003F06F1">
        <w:rPr>
          <w:rFonts w:ascii="Times New Roman" w:eastAsia="Times New Roman" w:hAnsi="Times New Roman" w:cs="Times New Roman"/>
          <w:b/>
        </w:rPr>
        <w:t xml:space="preserve"> YEARLY AND SUBMIT AN EMERGENCY CARE FORM</w:t>
      </w:r>
      <w:r w:rsidRPr="003F06F1">
        <w:rPr>
          <w:rFonts w:ascii="Times New Roman" w:eastAsia="Times New Roman" w:hAnsi="Times New Roman" w:cs="Times New Roman"/>
        </w:rPr>
        <w:t>.</w:t>
      </w:r>
    </w:p>
    <w:p w14:paraId="4FC92448" w14:textId="77777777" w:rsidR="00E701AD" w:rsidRDefault="00E701AD" w:rsidP="00DD14A5">
      <w:pPr>
        <w:pStyle w:val="Normal1"/>
        <w:spacing w:line="240" w:lineRule="auto"/>
        <w:rPr>
          <w:rFonts w:ascii="Times New Roman" w:eastAsia="Times New Roman" w:hAnsi="Times New Roman" w:cs="Times New Roman"/>
        </w:rPr>
      </w:pPr>
    </w:p>
    <w:p w14:paraId="7281CC4C" w14:textId="77777777" w:rsidR="00E701AD" w:rsidRDefault="00E701AD" w:rsidP="00DD14A5">
      <w:pPr>
        <w:pStyle w:val="Normal1"/>
        <w:spacing w:line="240" w:lineRule="auto"/>
        <w:rPr>
          <w:rFonts w:ascii="Times New Roman" w:eastAsia="Times New Roman" w:hAnsi="Times New Roman" w:cs="Times New Roman"/>
        </w:rPr>
      </w:pPr>
    </w:p>
    <w:p w14:paraId="78878042"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Important safety rules include (but are not limited to):</w:t>
      </w:r>
    </w:p>
    <w:p w14:paraId="036DD27B" w14:textId="26E7AEF0" w:rsidR="00DD14A5" w:rsidRPr="00155D5C" w:rsidRDefault="003F06F1" w:rsidP="00DD14A5">
      <w:pPr>
        <w:pStyle w:val="Normal1"/>
        <w:numPr>
          <w:ilvl w:val="0"/>
          <w:numId w:val="11"/>
        </w:numPr>
        <w:spacing w:after="0" w:line="240" w:lineRule="auto"/>
        <w:contextualSpacing/>
        <w:rPr>
          <w:rFonts w:ascii="Times New Roman" w:eastAsia="Times New Roman" w:hAnsi="Times New Roman" w:cs="Times New Roman"/>
        </w:rPr>
      </w:pPr>
      <w:r w:rsidRPr="003F06F1">
        <w:rPr>
          <w:rFonts w:ascii="Times New Roman" w:eastAsia="Times New Roman" w:hAnsi="Times New Roman" w:cs="Times New Roman"/>
        </w:rPr>
        <w:t xml:space="preserve">No open toe shoes, "Crocs", etc.  Shoes provide important protection in case of dropped tools or materials. No </w:t>
      </w:r>
      <w:r w:rsidR="00315360" w:rsidRPr="003F06F1">
        <w:rPr>
          <w:rFonts w:ascii="Times New Roman" w:eastAsia="Times New Roman" w:hAnsi="Times New Roman" w:cs="Times New Roman"/>
        </w:rPr>
        <w:t>loose-fitting</w:t>
      </w:r>
      <w:r w:rsidRPr="003F06F1">
        <w:rPr>
          <w:rFonts w:ascii="Times New Roman" w:eastAsia="Times New Roman" w:hAnsi="Times New Roman" w:cs="Times New Roman"/>
        </w:rPr>
        <w:t xml:space="preserve"> clothing, dangling jewelry, or other items that present an entanglement hazard around equipment.</w:t>
      </w:r>
    </w:p>
    <w:p w14:paraId="273065A5" w14:textId="77777777" w:rsidR="00DD14A5" w:rsidRPr="00155D5C" w:rsidRDefault="003F06F1" w:rsidP="00DD14A5">
      <w:pPr>
        <w:pStyle w:val="Normal1"/>
        <w:numPr>
          <w:ilvl w:val="0"/>
          <w:numId w:val="11"/>
        </w:numPr>
        <w:spacing w:after="0" w:line="240" w:lineRule="auto"/>
        <w:contextualSpacing/>
        <w:rPr>
          <w:rFonts w:ascii="Times New Roman" w:eastAsia="Times New Roman" w:hAnsi="Times New Roman" w:cs="Times New Roman"/>
        </w:rPr>
      </w:pPr>
      <w:r w:rsidRPr="003F06F1">
        <w:rPr>
          <w:rFonts w:ascii="Times New Roman" w:eastAsia="Times New Roman" w:hAnsi="Times New Roman" w:cs="Times New Roman"/>
        </w:rPr>
        <w:t>No “horsing around." Work with tools and machines</w:t>
      </w:r>
      <w:r w:rsidR="00E701AD">
        <w:rPr>
          <w:rFonts w:ascii="Times New Roman" w:eastAsia="Times New Roman" w:hAnsi="Times New Roman" w:cs="Times New Roman"/>
        </w:rPr>
        <w:t xml:space="preserve"> and</w:t>
      </w:r>
      <w:r w:rsidRPr="003F06F1">
        <w:rPr>
          <w:rFonts w:ascii="Times New Roman" w:eastAsia="Times New Roman" w:hAnsi="Times New Roman" w:cs="Times New Roman"/>
        </w:rPr>
        <w:t xml:space="preserve"> do not mix with practical jokes or foolish behavior.</w:t>
      </w:r>
    </w:p>
    <w:p w14:paraId="06B82951" w14:textId="77777777" w:rsidR="00DD14A5" w:rsidRPr="00155D5C" w:rsidRDefault="003F06F1" w:rsidP="00DD14A5">
      <w:pPr>
        <w:pStyle w:val="Normal1"/>
        <w:numPr>
          <w:ilvl w:val="0"/>
          <w:numId w:val="11"/>
        </w:numPr>
        <w:spacing w:after="0" w:line="240" w:lineRule="auto"/>
        <w:contextualSpacing/>
        <w:rPr>
          <w:rFonts w:ascii="Times New Roman" w:eastAsia="Times New Roman" w:hAnsi="Times New Roman" w:cs="Times New Roman"/>
        </w:rPr>
      </w:pPr>
      <w:r w:rsidRPr="003F06F1">
        <w:rPr>
          <w:rFonts w:ascii="Times New Roman" w:eastAsia="Times New Roman" w:hAnsi="Times New Roman" w:cs="Times New Roman"/>
        </w:rPr>
        <w:t>No personal electronics with earphones-you need to be able to hear warnings or instructions from the mentors and other students.</w:t>
      </w:r>
    </w:p>
    <w:p w14:paraId="6215CFB8" w14:textId="77777777" w:rsidR="00DD14A5" w:rsidRPr="00155D5C" w:rsidRDefault="003F06F1" w:rsidP="00DD14A5">
      <w:pPr>
        <w:pStyle w:val="Normal1"/>
        <w:numPr>
          <w:ilvl w:val="0"/>
          <w:numId w:val="11"/>
        </w:numPr>
        <w:spacing w:after="0" w:line="240" w:lineRule="auto"/>
        <w:contextualSpacing/>
        <w:rPr>
          <w:rFonts w:ascii="Times New Roman" w:eastAsia="Times New Roman" w:hAnsi="Times New Roman" w:cs="Times New Roman"/>
        </w:rPr>
      </w:pPr>
      <w:r w:rsidRPr="003F06F1">
        <w:rPr>
          <w:rFonts w:ascii="Times New Roman" w:eastAsia="Times New Roman" w:hAnsi="Times New Roman" w:cs="Times New Roman"/>
        </w:rPr>
        <w:t>Always disable the robot’s "kill switch” or remove the battery before undertaking repairs or modifications.</w:t>
      </w:r>
    </w:p>
    <w:p w14:paraId="79CEAC61" w14:textId="77777777" w:rsidR="00DD14A5" w:rsidRPr="00155D5C" w:rsidRDefault="003F06F1" w:rsidP="00DD14A5">
      <w:pPr>
        <w:pStyle w:val="Normal1"/>
        <w:numPr>
          <w:ilvl w:val="0"/>
          <w:numId w:val="11"/>
        </w:numPr>
        <w:spacing w:line="240" w:lineRule="auto"/>
        <w:contextualSpacing/>
        <w:rPr>
          <w:rFonts w:ascii="Times New Roman" w:eastAsia="Times New Roman" w:hAnsi="Times New Roman" w:cs="Times New Roman"/>
        </w:rPr>
      </w:pPr>
      <w:r w:rsidRPr="003F06F1">
        <w:rPr>
          <w:rFonts w:ascii="Times New Roman" w:eastAsia="Times New Roman" w:hAnsi="Times New Roman" w:cs="Times New Roman"/>
        </w:rPr>
        <w:t xml:space="preserve">Use common sense. Be aware of what </w:t>
      </w:r>
      <w:r w:rsidRPr="003F06F1">
        <w:rPr>
          <w:rFonts w:ascii="Times New Roman" w:eastAsia="Times New Roman" w:hAnsi="Times New Roman" w:cs="Times New Roman"/>
          <w:i/>
        </w:rPr>
        <w:t xml:space="preserve">is </w:t>
      </w:r>
      <w:r w:rsidRPr="003F06F1">
        <w:rPr>
          <w:rFonts w:ascii="Times New Roman" w:eastAsia="Times New Roman" w:hAnsi="Times New Roman" w:cs="Times New Roman"/>
        </w:rPr>
        <w:t>going on around you.</w:t>
      </w:r>
    </w:p>
    <w:p w14:paraId="08B8085E" w14:textId="77777777" w:rsidR="00DD14A5" w:rsidRPr="00E701AD" w:rsidRDefault="003F06F1" w:rsidP="00DD14A5">
      <w:pPr>
        <w:pStyle w:val="Heading1"/>
        <w:rPr>
          <w:rFonts w:ascii="Times New Roman" w:eastAsia="Times New Roman" w:hAnsi="Times New Roman" w:cs="Times New Roman"/>
          <w:color w:val="auto"/>
        </w:rPr>
      </w:pPr>
      <w:bookmarkStart w:id="62" w:name="_Toc507696128"/>
      <w:bookmarkStart w:id="63" w:name="_Toc522731782"/>
      <w:r w:rsidRPr="003F06F1">
        <w:rPr>
          <w:rFonts w:ascii="Times New Roman" w:eastAsia="Times New Roman" w:hAnsi="Times New Roman" w:cs="Times New Roman"/>
          <w:color w:val="auto"/>
        </w:rPr>
        <w:t>Robotics Workshop</w:t>
      </w:r>
      <w:bookmarkEnd w:id="62"/>
      <w:bookmarkEnd w:id="63"/>
    </w:p>
    <w:p w14:paraId="1725ACD5" w14:textId="77777777" w:rsidR="00DD14A5" w:rsidRPr="00155D5C" w:rsidRDefault="003F06F1" w:rsidP="00DD14A5">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Team members will primarily work in the Herndon HS Drama room, Machine shop, and </w:t>
      </w:r>
      <w:r w:rsidR="00E701AD">
        <w:rPr>
          <w:rFonts w:ascii="Times New Roman" w:eastAsia="Times New Roman" w:hAnsi="Times New Roman" w:cs="Times New Roman"/>
        </w:rPr>
        <w:t xml:space="preserve">the </w:t>
      </w:r>
      <w:r w:rsidRPr="003F06F1">
        <w:rPr>
          <w:rFonts w:ascii="Times New Roman" w:eastAsia="Times New Roman" w:hAnsi="Times New Roman" w:cs="Times New Roman"/>
        </w:rPr>
        <w:t>Health room</w:t>
      </w:r>
      <w:r w:rsidR="00E701AD">
        <w:rPr>
          <w:rFonts w:ascii="Times New Roman" w:eastAsia="Times New Roman" w:hAnsi="Times New Roman" w:cs="Times New Roman"/>
        </w:rPr>
        <w:t>,</w:t>
      </w:r>
      <w:r w:rsidRPr="003F06F1">
        <w:rPr>
          <w:rFonts w:ascii="Times New Roman" w:eastAsia="Times New Roman" w:hAnsi="Times New Roman" w:cs="Times New Roman"/>
        </w:rPr>
        <w:t xml:space="preserve"> designated for use by both robotics teams.  All areas must be cleaned and chairs and tables restored to their original configurations at the conclusion of every meeting. This is everyone’s responsibility. It is also important to keep track of time and use the facilities in the time frame allotted. For use of any room or shop at Herndon HS, prior permission is required.</w:t>
      </w:r>
    </w:p>
    <w:p w14:paraId="1B642114" w14:textId="77777777" w:rsidR="00DD14A5" w:rsidRPr="00E701AD" w:rsidRDefault="003F06F1" w:rsidP="00DD14A5">
      <w:pPr>
        <w:pStyle w:val="Heading1"/>
        <w:rPr>
          <w:rFonts w:ascii="Times New Roman" w:eastAsia="Times New Roman" w:hAnsi="Times New Roman" w:cs="Times New Roman"/>
          <w:color w:val="auto"/>
        </w:rPr>
      </w:pPr>
      <w:bookmarkStart w:id="64" w:name="_Toc507696129"/>
      <w:bookmarkStart w:id="65" w:name="_Toc522731783"/>
      <w:r w:rsidRPr="003F06F1">
        <w:rPr>
          <w:rFonts w:ascii="Times New Roman" w:eastAsia="Times New Roman" w:hAnsi="Times New Roman" w:cs="Times New Roman"/>
          <w:color w:val="auto"/>
        </w:rPr>
        <w:t>Tool Usage</w:t>
      </w:r>
      <w:bookmarkEnd w:id="64"/>
      <w:bookmarkEnd w:id="65"/>
    </w:p>
    <w:p w14:paraId="6B55AA7E" w14:textId="1FBB1C6E"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The use of power tools is a necessity for most members of the team. Tools should always be used in a safe manner.  Only adequately trained team members may use tools -no exceptions.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Always remember that tool usage is a privilege and not a right, so use them responsibly. Talking to a mentor before using</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a tool is required.  When using tools, a student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 xml:space="preserve">responsible to ensure everyone near them </w:t>
      </w:r>
      <w:r w:rsidRPr="003F06F1">
        <w:rPr>
          <w:rFonts w:ascii="Times New Roman" w:eastAsia="Times New Roman" w:hAnsi="Times New Roman" w:cs="Times New Roman"/>
          <w:i/>
        </w:rPr>
        <w:t xml:space="preserve">is </w:t>
      </w:r>
      <w:r w:rsidRPr="003F06F1">
        <w:rPr>
          <w:rFonts w:ascii="Times New Roman" w:eastAsia="Times New Roman" w:hAnsi="Times New Roman" w:cs="Times New Roman"/>
        </w:rPr>
        <w:t xml:space="preserve">wearing safety glasses and is paying attention, that there is adequate space, an uncluttered work area, and other </w:t>
      </w:r>
      <w:r w:rsidR="00315360" w:rsidRPr="003F06F1">
        <w:rPr>
          <w:rFonts w:ascii="Times New Roman" w:eastAsia="Times New Roman" w:hAnsi="Times New Roman" w:cs="Times New Roman"/>
        </w:rPr>
        <w:t>common-sense</w:t>
      </w:r>
      <w:r w:rsidRPr="003F06F1">
        <w:rPr>
          <w:rFonts w:ascii="Times New Roman" w:eastAsia="Times New Roman" w:hAnsi="Times New Roman" w:cs="Times New Roman"/>
        </w:rPr>
        <w:t xml:space="preserve"> precautions.</w:t>
      </w:r>
    </w:p>
    <w:p w14:paraId="507AA6BF" w14:textId="77777777" w:rsidR="00DD14A5" w:rsidRPr="00260046" w:rsidRDefault="003F06F1" w:rsidP="00DD14A5">
      <w:pPr>
        <w:pStyle w:val="Heading1"/>
        <w:rPr>
          <w:rFonts w:ascii="Times New Roman" w:eastAsia="Times New Roman" w:hAnsi="Times New Roman" w:cs="Times New Roman"/>
          <w:color w:val="auto"/>
        </w:rPr>
      </w:pPr>
      <w:bookmarkStart w:id="66" w:name="_Toc507696130"/>
      <w:bookmarkStart w:id="67" w:name="_Toc522731784"/>
      <w:r w:rsidRPr="003F06F1">
        <w:rPr>
          <w:rFonts w:ascii="Times New Roman" w:eastAsia="Times New Roman" w:hAnsi="Times New Roman" w:cs="Times New Roman"/>
          <w:color w:val="auto"/>
        </w:rPr>
        <w:t>Computer and Software Use</w:t>
      </w:r>
      <w:bookmarkEnd w:id="66"/>
      <w:bookmarkEnd w:id="67"/>
    </w:p>
    <w:p w14:paraId="0C5BDAB6" w14:textId="77777777" w:rsidR="00DD14A5" w:rsidRPr="00155D5C" w:rsidRDefault="003F06F1" w:rsidP="00DD14A5">
      <w:pPr>
        <w:pStyle w:val="Normal1"/>
        <w:spacing w:after="0" w:line="240" w:lineRule="auto"/>
        <w:rPr>
          <w:rFonts w:ascii="Times New Roman" w:eastAsia="Times New Roman" w:hAnsi="Times New Roman" w:cs="Times New Roman"/>
        </w:rPr>
      </w:pPr>
      <w:r w:rsidRPr="003F06F1">
        <w:rPr>
          <w:rFonts w:ascii="Times New Roman" w:eastAsia="Times New Roman" w:hAnsi="Times New Roman" w:cs="Times New Roman"/>
        </w:rPr>
        <w:t>Students are encouraged to bring personal laptops</w:t>
      </w:r>
      <w:r w:rsidR="00260046">
        <w:rPr>
          <w:rFonts w:ascii="Times New Roman" w:eastAsia="Times New Roman" w:hAnsi="Times New Roman" w:cs="Times New Roman"/>
        </w:rPr>
        <w:t xml:space="preserve"> for digital work, or</w:t>
      </w:r>
      <w:r w:rsidRPr="003F06F1">
        <w:rPr>
          <w:rFonts w:ascii="Times New Roman" w:eastAsia="Times New Roman" w:hAnsi="Times New Roman" w:cs="Times New Roman"/>
        </w:rPr>
        <w:t xml:space="preserve"> to load their own copies of software to be used during the season. FIRST provides students with free use of Professional 3-D modeling, CAD (computer-aided design) and programming software including tutorials.</w:t>
      </w:r>
    </w:p>
    <w:p w14:paraId="3AE22C1E" w14:textId="77777777" w:rsidR="00260046" w:rsidRDefault="00260046" w:rsidP="00DD14A5">
      <w:pPr>
        <w:pStyle w:val="Normal1"/>
        <w:spacing w:after="0" w:line="240" w:lineRule="auto"/>
        <w:rPr>
          <w:rFonts w:ascii="Times New Roman" w:eastAsia="Times New Roman" w:hAnsi="Times New Roman" w:cs="Times New Roman"/>
        </w:rPr>
      </w:pPr>
    </w:p>
    <w:p w14:paraId="0DECE475" w14:textId="0C233C22" w:rsidR="00260046" w:rsidRDefault="003F06F1" w:rsidP="00AB1D2C">
      <w:pPr>
        <w:pStyle w:val="Normal1"/>
        <w:spacing w:after="0" w:line="240" w:lineRule="auto"/>
      </w:pPr>
      <w:r w:rsidRPr="003F06F1">
        <w:rPr>
          <w:rFonts w:ascii="Times New Roman" w:eastAsia="Times New Roman" w:hAnsi="Times New Roman" w:cs="Times New Roman"/>
        </w:rPr>
        <w:t xml:space="preserve">Students are encouraged to learn as much about this software even if they do not intend on working in the engineering field in the future. The knowledge they gain can only enhance any of their future endeavors given that they are part of an </w:t>
      </w:r>
      <w:r w:rsidR="00315360" w:rsidRPr="003F06F1">
        <w:rPr>
          <w:rFonts w:ascii="Times New Roman" w:eastAsia="Times New Roman" w:hAnsi="Times New Roman" w:cs="Times New Roman"/>
        </w:rPr>
        <w:t>ever-increasing</w:t>
      </w:r>
      <w:r w:rsidRPr="003F06F1">
        <w:rPr>
          <w:rFonts w:ascii="Times New Roman" w:eastAsia="Times New Roman" w:hAnsi="Times New Roman" w:cs="Times New Roman"/>
        </w:rPr>
        <w:t xml:space="preserve"> digital generation.</w:t>
      </w:r>
      <w:bookmarkStart w:id="68" w:name="_Toc507696131"/>
    </w:p>
    <w:p w14:paraId="540506FD" w14:textId="77777777" w:rsidR="00DD14A5" w:rsidRPr="00260046" w:rsidRDefault="003F06F1" w:rsidP="00DD14A5">
      <w:pPr>
        <w:pStyle w:val="Heading1"/>
        <w:rPr>
          <w:rFonts w:ascii="Times New Roman" w:eastAsia="Times New Roman" w:hAnsi="Times New Roman" w:cs="Times New Roman"/>
          <w:color w:val="auto"/>
        </w:rPr>
      </w:pPr>
      <w:bookmarkStart w:id="69" w:name="_Toc522731785"/>
      <w:r w:rsidRPr="003F06F1">
        <w:rPr>
          <w:rFonts w:ascii="Times New Roman" w:eastAsia="Times New Roman" w:hAnsi="Times New Roman" w:cs="Times New Roman"/>
          <w:color w:val="auto"/>
        </w:rPr>
        <w:lastRenderedPageBreak/>
        <w:t>Transportation</w:t>
      </w:r>
      <w:bookmarkEnd w:id="68"/>
      <w:bookmarkEnd w:id="69"/>
    </w:p>
    <w:p w14:paraId="5FE9F15F"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Transportation to and from meetings, competitions and scrimmages is the responsibility of each individual student. </w:t>
      </w:r>
      <w:r w:rsidR="00260046">
        <w:rPr>
          <w:rFonts w:ascii="Times New Roman" w:eastAsia="Times New Roman" w:hAnsi="Times New Roman" w:cs="Times New Roman"/>
        </w:rPr>
        <w:t>R</w:t>
      </w:r>
      <w:r w:rsidRPr="003F06F1">
        <w:rPr>
          <w:rFonts w:ascii="Times New Roman" w:eastAsia="Times New Roman" w:hAnsi="Times New Roman" w:cs="Times New Roman"/>
        </w:rPr>
        <w:t xml:space="preserve">obot </w:t>
      </w:r>
      <w:r w:rsidR="00260046">
        <w:rPr>
          <w:rFonts w:ascii="Times New Roman" w:eastAsia="Times New Roman" w:hAnsi="Times New Roman" w:cs="Times New Roman"/>
        </w:rPr>
        <w:t>t</w:t>
      </w:r>
      <w:r w:rsidRPr="003F06F1">
        <w:rPr>
          <w:rFonts w:ascii="Times New Roman" w:eastAsia="Times New Roman" w:hAnsi="Times New Roman" w:cs="Times New Roman"/>
        </w:rPr>
        <w:t xml:space="preserve">eam meetings are held both after school and on weekends. The schedule is communicated via email by the </w:t>
      </w:r>
      <w:r w:rsidR="00260046">
        <w:rPr>
          <w:rFonts w:ascii="Times New Roman" w:eastAsia="Times New Roman" w:hAnsi="Times New Roman" w:cs="Times New Roman"/>
        </w:rPr>
        <w:t>Administration Captain</w:t>
      </w:r>
      <w:r w:rsidRPr="003F06F1">
        <w:rPr>
          <w:rFonts w:ascii="Times New Roman" w:eastAsia="Times New Roman" w:hAnsi="Times New Roman" w:cs="Times New Roman"/>
        </w:rPr>
        <w:t>. For FTC, most meetings are 2 to 3 hours long, but near tournament time build meetings may be longer than normal. Not every student is expected to attend every meeting, and homework should be brought to the meetings and can be worked on during "down time" when the student's subsystem cannot be worked on.</w:t>
      </w:r>
    </w:p>
    <w:p w14:paraId="2CDDC512"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Students must ensure their parents arrive to pick them up on time when meetings and events end. </w:t>
      </w:r>
    </w:p>
    <w:p w14:paraId="52DE0B2B" w14:textId="77777777" w:rsidR="00DD14A5" w:rsidRPr="00260046" w:rsidRDefault="003F06F1" w:rsidP="00DD14A5">
      <w:pPr>
        <w:pStyle w:val="Heading1"/>
        <w:rPr>
          <w:rFonts w:ascii="Times New Roman" w:eastAsia="Times New Roman" w:hAnsi="Times New Roman" w:cs="Times New Roman"/>
          <w:color w:val="auto"/>
        </w:rPr>
      </w:pPr>
      <w:bookmarkStart w:id="70" w:name="_Toc507696132"/>
      <w:bookmarkStart w:id="71" w:name="_Toc522731786"/>
      <w:r w:rsidRPr="003F06F1">
        <w:rPr>
          <w:rFonts w:ascii="Times New Roman" w:eastAsia="Times New Roman" w:hAnsi="Times New Roman" w:cs="Times New Roman"/>
          <w:color w:val="auto"/>
        </w:rPr>
        <w:t>Behavior</w:t>
      </w:r>
      <w:bookmarkEnd w:id="70"/>
      <w:bookmarkEnd w:id="71"/>
    </w:p>
    <w:p w14:paraId="2B5F6357"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Herndon HS Robotics treats each student member as a respected young adult. Each student is expected to be respectful of all team members as well as other individuals that the team comes in contact with. Professionalism is a must from each student. Students are also expected to adhere to all Herndon HS and FCPS rules of conduct at all times, whether at build sessions, tournaments, outreach events, or any event where the student represents Herndon HS</w:t>
      </w:r>
      <w:r w:rsidR="00260046">
        <w:rPr>
          <w:rFonts w:ascii="Times New Roman" w:eastAsia="Times New Roman" w:hAnsi="Times New Roman" w:cs="Times New Roman"/>
        </w:rPr>
        <w:t>.</w:t>
      </w:r>
    </w:p>
    <w:p w14:paraId="0572B79B" w14:textId="77777777" w:rsidR="00DD14A5" w:rsidRPr="00260046" w:rsidRDefault="003F06F1" w:rsidP="00DD14A5">
      <w:pPr>
        <w:pStyle w:val="Heading1"/>
        <w:rPr>
          <w:rFonts w:ascii="Times New Roman" w:eastAsia="Times New Roman" w:hAnsi="Times New Roman" w:cs="Times New Roman"/>
          <w:color w:val="auto"/>
        </w:rPr>
      </w:pPr>
      <w:bookmarkStart w:id="72" w:name="_Toc507696133"/>
      <w:bookmarkStart w:id="73" w:name="_Toc522731787"/>
      <w:r w:rsidRPr="003F06F1">
        <w:rPr>
          <w:rFonts w:ascii="Times New Roman" w:eastAsia="Times New Roman" w:hAnsi="Times New Roman" w:cs="Times New Roman"/>
          <w:color w:val="auto"/>
        </w:rPr>
        <w:t>Cell Phones</w:t>
      </w:r>
      <w:bookmarkEnd w:id="72"/>
      <w:bookmarkEnd w:id="73"/>
    </w:p>
    <w:p w14:paraId="1CFA753A"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 xml:space="preserve">Cell phone usage during meetings should only be for serious purposes related to the robotics team, such as informing a parent of a schedule change that requires an earlier or later pickup time, etc. During build sessions students should not be texting, talking on the phone socially, playing handheld games or other activities not related to the </w:t>
      </w:r>
      <w:r w:rsidR="00260046">
        <w:rPr>
          <w:rFonts w:ascii="Times New Roman" w:eastAsia="Times New Roman" w:hAnsi="Times New Roman" w:cs="Times New Roman"/>
        </w:rPr>
        <w:t>r</w:t>
      </w:r>
      <w:r w:rsidRPr="003F06F1">
        <w:rPr>
          <w:rFonts w:ascii="Times New Roman" w:eastAsia="Times New Roman" w:hAnsi="Times New Roman" w:cs="Times New Roman"/>
        </w:rPr>
        <w:t xml:space="preserve">obotics </w:t>
      </w:r>
      <w:r w:rsidR="00260046">
        <w:rPr>
          <w:rFonts w:ascii="Times New Roman" w:eastAsia="Times New Roman" w:hAnsi="Times New Roman" w:cs="Times New Roman"/>
        </w:rPr>
        <w:t>t</w:t>
      </w:r>
      <w:r w:rsidRPr="003F06F1">
        <w:rPr>
          <w:rFonts w:ascii="Times New Roman" w:eastAsia="Times New Roman" w:hAnsi="Times New Roman" w:cs="Times New Roman"/>
        </w:rPr>
        <w:t>eam. If a student has "down time" waiting for some other team to complete a task before they can proceed, they should either work on related activities (fund raising, organizing the workshop) or homework they have brought to the meeting.</w:t>
      </w:r>
    </w:p>
    <w:p w14:paraId="4F6FE339" w14:textId="77777777" w:rsidR="00DD14A5" w:rsidRPr="00260046" w:rsidRDefault="003F06F1" w:rsidP="00DD14A5">
      <w:pPr>
        <w:pStyle w:val="Heading1"/>
        <w:rPr>
          <w:rFonts w:ascii="Times New Roman" w:eastAsia="Times New Roman" w:hAnsi="Times New Roman" w:cs="Times New Roman"/>
          <w:color w:val="auto"/>
        </w:rPr>
      </w:pPr>
      <w:bookmarkStart w:id="74" w:name="_Toc507696134"/>
      <w:bookmarkStart w:id="75" w:name="_Toc522731788"/>
      <w:r w:rsidRPr="003F06F1">
        <w:rPr>
          <w:rFonts w:ascii="Times New Roman" w:eastAsia="Times New Roman" w:hAnsi="Times New Roman" w:cs="Times New Roman"/>
          <w:color w:val="auto"/>
        </w:rPr>
        <w:t>Food and Drinks</w:t>
      </w:r>
      <w:bookmarkEnd w:id="74"/>
      <w:bookmarkEnd w:id="75"/>
    </w:p>
    <w:p w14:paraId="126CE18B"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Because of long hours during build season some reasonable food and drink consumption is</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allowable in the work area, but cleanup is the responsibility of each student and food or drinks should not be consumed near machinery, computers or other places where it may represent a hazard.</w:t>
      </w:r>
    </w:p>
    <w:p w14:paraId="7615512F" w14:textId="77777777" w:rsidR="00DD14A5" w:rsidRPr="00260046" w:rsidRDefault="003F06F1" w:rsidP="00DD14A5">
      <w:pPr>
        <w:pStyle w:val="Heading1"/>
        <w:rPr>
          <w:rFonts w:ascii="Times New Roman" w:eastAsia="Times New Roman" w:hAnsi="Times New Roman" w:cs="Times New Roman"/>
          <w:color w:val="auto"/>
        </w:rPr>
      </w:pPr>
      <w:bookmarkStart w:id="76" w:name="_Toc507696135"/>
      <w:bookmarkStart w:id="77" w:name="_Toc522731789"/>
      <w:r w:rsidRPr="003F06F1">
        <w:rPr>
          <w:rFonts w:ascii="Times New Roman" w:eastAsia="Times New Roman" w:hAnsi="Times New Roman" w:cs="Times New Roman"/>
          <w:color w:val="auto"/>
        </w:rPr>
        <w:t>Disciplinary Actions</w:t>
      </w:r>
      <w:bookmarkEnd w:id="76"/>
      <w:bookmarkEnd w:id="77"/>
    </w:p>
    <w:p w14:paraId="2AD8610D" w14:textId="77777777" w:rsidR="00DD14A5" w:rsidRPr="00155D5C" w:rsidRDefault="003F06F1" w:rsidP="00DD14A5">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Violation of Herndon HS rules of conduct, safety rule violations, or other inappropriate activity may result in suspension or even ejection from the Herndon HS Robotics Team, at the discretion of the mentors and in consultation with faculty advisors on a case by case basis.</w:t>
      </w:r>
    </w:p>
    <w:p w14:paraId="4A0FF5A1" w14:textId="77777777" w:rsidR="00DD14A5" w:rsidRPr="00260046" w:rsidRDefault="003F06F1" w:rsidP="00DD14A5">
      <w:pPr>
        <w:pStyle w:val="Heading1"/>
        <w:rPr>
          <w:rFonts w:ascii="Times New Roman" w:eastAsia="Times New Roman" w:hAnsi="Times New Roman" w:cs="Times New Roman"/>
          <w:color w:val="auto"/>
        </w:rPr>
      </w:pPr>
      <w:bookmarkStart w:id="78" w:name="_Toc507696136"/>
      <w:bookmarkStart w:id="79" w:name="_Toc522731790"/>
      <w:r w:rsidRPr="003F06F1">
        <w:rPr>
          <w:rFonts w:ascii="Times New Roman" w:eastAsia="Times New Roman" w:hAnsi="Times New Roman" w:cs="Times New Roman"/>
          <w:color w:val="auto"/>
        </w:rPr>
        <w:t>Health Information</w:t>
      </w:r>
      <w:bookmarkEnd w:id="78"/>
      <w:bookmarkEnd w:id="79"/>
    </w:p>
    <w:p w14:paraId="614F0D62"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If any student has any health issue that the mentors should be aware of it should be brought to their attention by the student's parents.</w:t>
      </w:r>
    </w:p>
    <w:p w14:paraId="30C15805" w14:textId="77777777" w:rsidR="00F04108" w:rsidRPr="00260046" w:rsidRDefault="003F06F1" w:rsidP="00F04108">
      <w:pPr>
        <w:pStyle w:val="Heading1"/>
        <w:rPr>
          <w:rFonts w:ascii="Times New Roman" w:eastAsia="Times New Roman" w:hAnsi="Times New Roman" w:cs="Times New Roman"/>
          <w:color w:val="auto"/>
        </w:rPr>
      </w:pPr>
      <w:bookmarkStart w:id="80" w:name="_Toc507696137"/>
      <w:bookmarkStart w:id="81" w:name="_Toc522731791"/>
      <w:r w:rsidRPr="003F06F1">
        <w:rPr>
          <w:rFonts w:ascii="Times New Roman" w:eastAsia="Times New Roman" w:hAnsi="Times New Roman" w:cs="Times New Roman"/>
          <w:color w:val="auto"/>
        </w:rPr>
        <w:t>Financial/Fundraising</w:t>
      </w:r>
      <w:bookmarkEnd w:id="80"/>
      <w:bookmarkEnd w:id="81"/>
    </w:p>
    <w:p w14:paraId="045A957B" w14:textId="04B43B8F"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Team 116 and 519 has been graciously sponsored by NASA Headquarters</w:t>
      </w:r>
      <w:r w:rsidR="00260046">
        <w:rPr>
          <w:rFonts w:ascii="Times New Roman" w:eastAsia="Times New Roman" w:hAnsi="Times New Roman" w:cs="Times New Roman"/>
        </w:rPr>
        <w:t>,</w:t>
      </w:r>
      <w:r w:rsidRPr="003F06F1">
        <w:rPr>
          <w:rFonts w:ascii="Times New Roman" w:eastAsia="Times New Roman" w:hAnsi="Times New Roman" w:cs="Times New Roman"/>
        </w:rPr>
        <w:t xml:space="preserve"> Herndon HS</w:t>
      </w:r>
      <w:r w:rsidR="00260046">
        <w:rPr>
          <w:rFonts w:ascii="Times New Roman" w:eastAsia="Times New Roman" w:hAnsi="Times New Roman" w:cs="Times New Roman"/>
        </w:rPr>
        <w:t>, and many more</w:t>
      </w:r>
      <w:r w:rsidRPr="003F06F1">
        <w:rPr>
          <w:rFonts w:ascii="Times New Roman" w:eastAsia="Times New Roman" w:hAnsi="Times New Roman" w:cs="Times New Roman"/>
        </w:rPr>
        <w:t>. Because of these generous grants</w:t>
      </w:r>
      <w:ins w:id="82" w:author="carter" w:date="2018-08-22T20:02:00Z">
        <w:r w:rsidR="009A11FE">
          <w:rPr>
            <w:rFonts w:ascii="Times New Roman" w:eastAsia="Times New Roman" w:hAnsi="Times New Roman" w:cs="Times New Roman"/>
          </w:rPr>
          <w:t>,</w:t>
        </w:r>
      </w:ins>
      <w:r w:rsidRPr="003F06F1">
        <w:rPr>
          <w:rFonts w:ascii="Times New Roman" w:eastAsia="Times New Roman" w:hAnsi="Times New Roman" w:cs="Times New Roman"/>
        </w:rPr>
        <w:t xml:space="preserve"> we </w:t>
      </w:r>
      <w:r w:rsidR="009A11FE">
        <w:rPr>
          <w:rFonts w:ascii="Times New Roman" w:eastAsia="Times New Roman" w:hAnsi="Times New Roman" w:cs="Times New Roman"/>
        </w:rPr>
        <w:t>do not have to put lots of time into fundraising</w:t>
      </w:r>
      <w:r w:rsidRPr="003F06F1">
        <w:rPr>
          <w:rFonts w:ascii="Times New Roman" w:eastAsia="Times New Roman" w:hAnsi="Times New Roman" w:cs="Times New Roman"/>
        </w:rPr>
        <w:t xml:space="preserve">. However, we will </w:t>
      </w:r>
      <w:r w:rsidRPr="003F06F1">
        <w:rPr>
          <w:rFonts w:ascii="Times New Roman" w:eastAsia="Times New Roman" w:hAnsi="Times New Roman" w:cs="Times New Roman"/>
        </w:rPr>
        <w:lastRenderedPageBreak/>
        <w:t>be fundraising for extra team expenses and student expenses. Students should recognize what an enormous privilege this is and should always look to prepare a thank you gift at the end of the year.</w:t>
      </w:r>
    </w:p>
    <w:p w14:paraId="2225451C"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Students are only required to pay for their lunch and in some cases transportation, at and to events.</w:t>
      </w:r>
    </w:p>
    <w:p w14:paraId="0AD90A35" w14:textId="77777777" w:rsidR="00F04108" w:rsidRPr="00155D5C" w:rsidRDefault="003F06F1" w:rsidP="00F04108">
      <w:pPr>
        <w:pStyle w:val="Normal1"/>
        <w:spacing w:line="240" w:lineRule="auto"/>
        <w:rPr>
          <w:rFonts w:ascii="Times New Roman" w:eastAsia="Times New Roman" w:hAnsi="Times New Roman" w:cs="Times New Roman"/>
          <w:b/>
        </w:rPr>
      </w:pPr>
      <w:r w:rsidRPr="003F06F1">
        <w:rPr>
          <w:rFonts w:ascii="Times New Roman" w:eastAsia="Times New Roman" w:hAnsi="Times New Roman" w:cs="Times New Roman"/>
        </w:rPr>
        <w:t xml:space="preserve">In the event </w:t>
      </w:r>
      <w:r w:rsidR="00260046">
        <w:rPr>
          <w:rFonts w:ascii="Times New Roman" w:eastAsia="Times New Roman" w:hAnsi="Times New Roman" w:cs="Times New Roman"/>
        </w:rPr>
        <w:t>the</w:t>
      </w:r>
      <w:r w:rsidRPr="003F06F1">
        <w:rPr>
          <w:rFonts w:ascii="Times New Roman" w:eastAsia="Times New Roman" w:hAnsi="Times New Roman" w:cs="Times New Roman"/>
        </w:rPr>
        <w:t xml:space="preserve"> team qualifies for the World Championship, the student is responsible for travel, food, and lodging expenses in connection with the event.  Members of the team will at this time be involved in fundraising activities. This may include anything from making presentations for potential sponsors, to making phone calls, to writing thank-you letters to sponsors or demonstrating the robots to the community at large to offset travel costs. Although it is not required, the team will fundraise to cover extra team expenses and student expenses.</w:t>
      </w:r>
    </w:p>
    <w:p w14:paraId="43694E39" w14:textId="77777777" w:rsidR="00F04108" w:rsidRPr="00260046" w:rsidRDefault="003F06F1" w:rsidP="00F04108">
      <w:pPr>
        <w:pStyle w:val="Heading1"/>
        <w:rPr>
          <w:rFonts w:ascii="Times New Roman" w:eastAsia="Times New Roman" w:hAnsi="Times New Roman" w:cs="Times New Roman"/>
          <w:color w:val="auto"/>
        </w:rPr>
      </w:pPr>
      <w:bookmarkStart w:id="83" w:name="_Toc507696138"/>
      <w:bookmarkStart w:id="84" w:name="_Toc522731792"/>
      <w:r w:rsidRPr="003F06F1">
        <w:rPr>
          <w:rFonts w:ascii="Times New Roman" w:eastAsia="Times New Roman" w:hAnsi="Times New Roman" w:cs="Times New Roman"/>
          <w:color w:val="auto"/>
        </w:rPr>
        <w:t>Student Involvement</w:t>
      </w:r>
      <w:bookmarkEnd w:id="83"/>
      <w:bookmarkEnd w:id="84"/>
    </w:p>
    <w:p w14:paraId="39EAB8AC"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The Herndon HS Robotics Team is a challenging activity that goes well beyond a typical high school club. There is a tremendous amount of information to learn and many skills our team members must quickly acquire. We are competing at the highest levels in state competitions, and in some recent seasons have even qualified to compete against the top teams in the world, an honor that only a small percentage of teams achieve.</w:t>
      </w:r>
      <w:r w:rsidRPr="003F06F1">
        <w:rPr>
          <w:rFonts w:ascii="Times New Roman" w:eastAsia="Times New Roman" w:hAnsi="Times New Roman" w:cs="Times New Roman"/>
          <w:color w:val="545254"/>
        </w:rPr>
        <w:t xml:space="preserve"> </w:t>
      </w:r>
      <w:r w:rsidRPr="003F06F1">
        <w:rPr>
          <w:rFonts w:ascii="Times New Roman" w:eastAsia="Times New Roman" w:hAnsi="Times New Roman" w:cs="Times New Roman"/>
        </w:rPr>
        <w:t>For this reason, significant commitment is required from our students. Just showing up at meetings is not enough to create a successful team at this level of competition. Students must have an excellent attendance record at build meetings and competitions, but more than that, they must strive to achieve real results at each meeting, and constantly explore ways to improve the robot and the team itself in a proactive manner. Students will frequently not be told what to do; rather they are expecte</w:t>
      </w:r>
      <w:r w:rsidR="00260046">
        <w:rPr>
          <w:rFonts w:ascii="Times New Roman" w:eastAsia="Times New Roman" w:hAnsi="Times New Roman" w:cs="Times New Roman"/>
        </w:rPr>
        <w:t>d</w:t>
      </w:r>
      <w:r w:rsidRPr="003F06F1">
        <w:rPr>
          <w:rFonts w:ascii="Times New Roman" w:eastAsia="Times New Roman" w:hAnsi="Times New Roman" w:cs="Times New Roman"/>
        </w:rPr>
        <w:t xml:space="preserve"> to figure out what to do themselves, perhaps with some guidance and teaching from the mentors</w:t>
      </w:r>
      <w:r w:rsidR="00260046">
        <w:rPr>
          <w:rFonts w:ascii="Times New Roman" w:eastAsia="Times New Roman" w:hAnsi="Times New Roman" w:cs="Times New Roman"/>
        </w:rPr>
        <w:t xml:space="preserve"> or captains</w:t>
      </w:r>
      <w:r w:rsidRPr="003F06F1">
        <w:rPr>
          <w:rFonts w:ascii="Times New Roman" w:eastAsia="Times New Roman" w:hAnsi="Times New Roman" w:cs="Times New Roman"/>
        </w:rPr>
        <w:t>.</w:t>
      </w:r>
    </w:p>
    <w:p w14:paraId="7CBB81C3" w14:textId="77777777" w:rsidR="00F04108" w:rsidRPr="0098181D" w:rsidRDefault="003F06F1" w:rsidP="00F04108">
      <w:pPr>
        <w:pStyle w:val="Heading1"/>
        <w:rPr>
          <w:rFonts w:ascii="Times New Roman" w:eastAsia="Times New Roman" w:hAnsi="Times New Roman" w:cs="Times New Roman"/>
          <w:color w:val="auto"/>
        </w:rPr>
      </w:pPr>
      <w:bookmarkStart w:id="85" w:name="_Toc507696139"/>
      <w:bookmarkStart w:id="86" w:name="_Toc522731793"/>
      <w:r w:rsidRPr="003F06F1">
        <w:rPr>
          <w:rFonts w:ascii="Times New Roman" w:eastAsia="Times New Roman" w:hAnsi="Times New Roman" w:cs="Times New Roman"/>
          <w:color w:val="auto"/>
        </w:rPr>
        <w:t>Parent Involvement</w:t>
      </w:r>
      <w:bookmarkEnd w:id="85"/>
      <w:bookmarkEnd w:id="86"/>
    </w:p>
    <w:p w14:paraId="406E0988"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Parents are invited to visit any build session, outreach event, or competition to observe the activities of the Herndon HS Robotics Team at any time. Parents are also encouraged to be on the email list the coach/</w:t>
      </w:r>
      <w:r w:rsidR="0098181D">
        <w:rPr>
          <w:rFonts w:ascii="Times New Roman" w:eastAsia="Times New Roman" w:hAnsi="Times New Roman" w:cs="Times New Roman"/>
        </w:rPr>
        <w:t xml:space="preserve"> </w:t>
      </w:r>
      <w:r w:rsidRPr="003F06F1">
        <w:rPr>
          <w:rFonts w:ascii="Times New Roman" w:eastAsia="Times New Roman" w:hAnsi="Times New Roman" w:cs="Times New Roman"/>
        </w:rPr>
        <w:t>mentors use to communicate with students so they are fully informed of all activities. During our Saturday meetings</w:t>
      </w:r>
      <w:r w:rsidR="0098181D">
        <w:rPr>
          <w:rFonts w:ascii="Times New Roman" w:eastAsia="Times New Roman" w:hAnsi="Times New Roman" w:cs="Times New Roman"/>
        </w:rPr>
        <w:t>,</w:t>
      </w:r>
      <w:r w:rsidRPr="003F06F1">
        <w:rPr>
          <w:rFonts w:ascii="Times New Roman" w:eastAsia="Times New Roman" w:hAnsi="Times New Roman" w:cs="Times New Roman"/>
        </w:rPr>
        <w:t xml:space="preserve"> parents will be asked on occasion to provide lunch for the team.</w:t>
      </w:r>
    </w:p>
    <w:p w14:paraId="58706B44"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Parents who wish to take a more active role in the team, which would bring them in closer contact with students besides their own, must satisfy several clearance requirements, and submission of information and finger prints for background checks.</w:t>
      </w:r>
    </w:p>
    <w:p w14:paraId="6BCFE6C4" w14:textId="335A81E7" w:rsidR="00F04108" w:rsidRPr="00155D5C" w:rsidRDefault="003F06F1" w:rsidP="00F04108">
      <w:pPr>
        <w:pStyle w:val="Normal1"/>
        <w:spacing w:line="240" w:lineRule="auto"/>
        <w:rPr>
          <w:rFonts w:ascii="Times New Roman" w:eastAsia="Times New Roman" w:hAnsi="Times New Roman" w:cs="Times New Roman"/>
          <w:b/>
        </w:rPr>
      </w:pPr>
      <w:r w:rsidRPr="003F06F1">
        <w:rPr>
          <w:rFonts w:ascii="Times New Roman" w:eastAsia="Times New Roman" w:hAnsi="Times New Roman" w:cs="Times New Roman"/>
        </w:rPr>
        <w:t>All mentors have already been certified under these rules, which are the same for any club or activity at Herndon HS and are in place to protect every student.  It is not difficult or overly time consuming to meet these requirements, and if</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you ever want to take an active role in any team, activity, or club at Herndon HS we encourage you to take these steps to become certified. For more information on precisely how to become certified please contact our teacher sponsor.</w:t>
      </w:r>
    </w:p>
    <w:p w14:paraId="21D4EFF5" w14:textId="77777777" w:rsidR="00E21137" w:rsidRDefault="00E21137"/>
    <w:p w14:paraId="563A628D" w14:textId="77777777" w:rsidR="00D446E7" w:rsidRDefault="00D446E7" w:rsidP="00F04108">
      <w:pPr>
        <w:pStyle w:val="Heading1"/>
        <w:rPr>
          <w:rFonts w:ascii="Times New Roman" w:eastAsia="Times New Roman" w:hAnsi="Times New Roman" w:cs="Times New Roman"/>
          <w:color w:val="auto"/>
        </w:rPr>
      </w:pPr>
      <w:bookmarkStart w:id="87" w:name="_Toc507696141"/>
    </w:p>
    <w:p w14:paraId="01063C23" w14:textId="4B494DCC" w:rsidR="00F04108" w:rsidRPr="0098181D" w:rsidRDefault="003F06F1" w:rsidP="00F04108">
      <w:pPr>
        <w:pStyle w:val="Heading1"/>
        <w:rPr>
          <w:rFonts w:ascii="Times New Roman" w:eastAsia="Times New Roman" w:hAnsi="Times New Roman" w:cs="Times New Roman"/>
          <w:color w:val="auto"/>
        </w:rPr>
      </w:pPr>
      <w:bookmarkStart w:id="88" w:name="_Toc522731794"/>
      <w:r w:rsidRPr="003F06F1">
        <w:rPr>
          <w:rFonts w:ascii="Times New Roman" w:eastAsia="Times New Roman" w:hAnsi="Times New Roman" w:cs="Times New Roman"/>
          <w:color w:val="auto"/>
        </w:rPr>
        <w:t>Conclusion</w:t>
      </w:r>
      <w:bookmarkEnd w:id="87"/>
      <w:bookmarkEnd w:id="88"/>
    </w:p>
    <w:p w14:paraId="673DABAE" w14:textId="72FB12D5" w:rsidR="00F04108" w:rsidRPr="00155D5C" w:rsidDel="00E85279" w:rsidRDefault="003F06F1" w:rsidP="00F04108">
      <w:pPr>
        <w:pStyle w:val="Normal1"/>
        <w:spacing w:line="240" w:lineRule="auto"/>
        <w:rPr>
          <w:del w:id="89" w:author="carter" w:date="2018-08-21T15:11:00Z"/>
          <w:rFonts w:ascii="Times New Roman" w:eastAsia="Times New Roman" w:hAnsi="Times New Roman" w:cs="Times New Roman"/>
        </w:rPr>
      </w:pPr>
      <w:r w:rsidRPr="003F06F1">
        <w:rPr>
          <w:rFonts w:ascii="Times New Roman" w:eastAsia="Times New Roman" w:hAnsi="Times New Roman" w:cs="Times New Roman"/>
        </w:rPr>
        <w:t>Herndon High</w:t>
      </w:r>
      <w:r w:rsidRPr="003F06F1">
        <w:rPr>
          <w:rFonts w:ascii="Times New Roman" w:eastAsia="Times New Roman" w:hAnsi="Times New Roman" w:cs="Times New Roman"/>
          <w:i/>
        </w:rPr>
        <w:t xml:space="preserve"> </w:t>
      </w:r>
      <w:r w:rsidRPr="003F06F1">
        <w:rPr>
          <w:rFonts w:ascii="Times New Roman" w:eastAsia="Times New Roman" w:hAnsi="Times New Roman" w:cs="Times New Roman"/>
        </w:rPr>
        <w:t xml:space="preserve">School has an extensive </w:t>
      </w:r>
      <w:r w:rsidR="0098181D">
        <w:rPr>
          <w:rFonts w:ascii="Times New Roman" w:eastAsia="Times New Roman" w:hAnsi="Times New Roman" w:cs="Times New Roman"/>
        </w:rPr>
        <w:t>r</w:t>
      </w:r>
      <w:r w:rsidRPr="003F06F1">
        <w:rPr>
          <w:rFonts w:ascii="Times New Roman" w:eastAsia="Times New Roman" w:hAnsi="Times New Roman" w:cs="Times New Roman"/>
        </w:rPr>
        <w:t xml:space="preserve">obotics program that extends from 9-12 grades in high school. It </w:t>
      </w:r>
      <w:r w:rsidRPr="003F06F1">
        <w:rPr>
          <w:rFonts w:ascii="Times New Roman" w:eastAsia="Times New Roman" w:hAnsi="Times New Roman" w:cs="Times New Roman"/>
          <w:i/>
        </w:rPr>
        <w:t>is</w:t>
      </w:r>
      <w:r w:rsidR="0098181D">
        <w:rPr>
          <w:rFonts w:ascii="Times New Roman" w:eastAsia="Times New Roman" w:hAnsi="Times New Roman" w:cs="Times New Roman"/>
        </w:rPr>
        <w:t xml:space="preserve"> at the time of writing, currently</w:t>
      </w:r>
      <w:r w:rsidRPr="003F06F1">
        <w:rPr>
          <w:rFonts w:ascii="Times New Roman" w:eastAsia="Times New Roman" w:hAnsi="Times New Roman" w:cs="Times New Roman"/>
        </w:rPr>
        <w:t xml:space="preserve"> restricted to </w:t>
      </w:r>
      <w:r w:rsidR="0098181D">
        <w:rPr>
          <w:rFonts w:ascii="Times New Roman" w:eastAsia="Times New Roman" w:hAnsi="Times New Roman" w:cs="Times New Roman"/>
        </w:rPr>
        <w:t xml:space="preserve">only </w:t>
      </w:r>
      <w:r w:rsidRPr="003F06F1">
        <w:rPr>
          <w:rFonts w:ascii="Times New Roman" w:eastAsia="Times New Roman" w:hAnsi="Times New Roman" w:cs="Times New Roman"/>
        </w:rPr>
        <w:t>Herndon HS students</w:t>
      </w:r>
      <w:r w:rsidR="000D130B">
        <w:rPr>
          <w:rFonts w:ascii="Times New Roman" w:eastAsia="Times New Roman" w:hAnsi="Times New Roman" w:cs="Times New Roman"/>
        </w:rPr>
        <w:t xml:space="preserve">. </w:t>
      </w:r>
      <w:r w:rsidRPr="003F06F1">
        <w:rPr>
          <w:rFonts w:ascii="Times New Roman" w:eastAsia="Times New Roman" w:hAnsi="Times New Roman" w:cs="Times New Roman"/>
        </w:rPr>
        <w:t>In this program, volunteer mentors with engineering and mechanical backgrounds, as well as nontechnical mentors in supporting roles, guide and teach the students real world engineering and organizational concepts. The students then apply those principles to develop a highly sophisticated robot including mechanical systems, electrical systems, sensors and feedback systems, etc. They then develop software to control the robot in complex ways, and finally they use the robot to compete against other top teams in our region and sometimes nationally. If that were not enough, students support community service and outreach activities, maintain professional quality engineering notebooks, and learn to speak to the press, judges at competitions, and sponsors. No other high school level activity offers such a rich learning experience, and many colleges and universities recognize this by offering scholarships and highly valuing robotics experience on application resumes.</w:t>
      </w:r>
      <w:bookmarkStart w:id="90" w:name="_gjdgxs" w:colFirst="0" w:colLast="0"/>
      <w:bookmarkEnd w:id="90"/>
    </w:p>
    <w:p w14:paraId="43F02F6B" w14:textId="77777777" w:rsidR="00F04108" w:rsidRPr="00155D5C" w:rsidRDefault="003F06F1" w:rsidP="00E85279">
      <w:pPr>
        <w:pStyle w:val="Normal1"/>
        <w:spacing w:line="240" w:lineRule="auto"/>
      </w:pPr>
      <w:del w:id="91" w:author="carter" w:date="2018-08-21T15:11:00Z">
        <w:r w:rsidRPr="003F06F1" w:rsidDel="00E85279">
          <w:br w:type="page"/>
        </w:r>
      </w:del>
    </w:p>
    <w:p w14:paraId="7057EED0"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lastRenderedPageBreak/>
        <w:t>I acknowledge that I have read, understand and agree to abide by the rules set forth in this Team 519 handbook.</w:t>
      </w:r>
    </w:p>
    <w:p w14:paraId="7871A4AF" w14:textId="77777777" w:rsidR="00F04108" w:rsidRPr="00155D5C" w:rsidRDefault="00F04108" w:rsidP="00F04108">
      <w:pPr>
        <w:pStyle w:val="Normal1"/>
        <w:spacing w:after="0" w:line="240" w:lineRule="auto"/>
        <w:rPr>
          <w:rFonts w:ascii="Times New Roman" w:eastAsia="Times New Roman" w:hAnsi="Times New Roman" w:cs="Times New Roman"/>
        </w:rPr>
      </w:pPr>
    </w:p>
    <w:p w14:paraId="3AC7C8FB" w14:textId="77777777" w:rsidR="00F04108" w:rsidRPr="00155D5C" w:rsidRDefault="00F04108" w:rsidP="00F04108">
      <w:pPr>
        <w:pStyle w:val="Normal1"/>
        <w:spacing w:after="0" w:line="240" w:lineRule="auto"/>
        <w:rPr>
          <w:rFonts w:ascii="Times New Roman" w:eastAsia="Times New Roman" w:hAnsi="Times New Roman" w:cs="Times New Roman"/>
        </w:rPr>
      </w:pPr>
    </w:p>
    <w:p w14:paraId="1D762552" w14:textId="77777777" w:rsidR="00F04108" w:rsidRPr="00155D5C" w:rsidRDefault="00F04108" w:rsidP="00F04108">
      <w:pPr>
        <w:pStyle w:val="Normal1"/>
        <w:spacing w:after="0" w:line="240" w:lineRule="auto"/>
        <w:rPr>
          <w:rFonts w:ascii="Times New Roman" w:eastAsia="Times New Roman" w:hAnsi="Times New Roman" w:cs="Times New Roman"/>
        </w:rPr>
      </w:pPr>
    </w:p>
    <w:p w14:paraId="58826FFD"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Student Name ________________________________________________</w:t>
      </w:r>
    </w:p>
    <w:p w14:paraId="1F0F1567"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Student Signature ______________________________________________</w:t>
      </w:r>
    </w:p>
    <w:p w14:paraId="20B4D7C0"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Student Telephone Number______________________________________</w:t>
      </w:r>
    </w:p>
    <w:p w14:paraId="54C5B797"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Student’s Email Address _________________________________________</w:t>
      </w:r>
    </w:p>
    <w:p w14:paraId="402109B3" w14:textId="77777777" w:rsidR="00F04108" w:rsidRPr="00155D5C" w:rsidRDefault="00F04108" w:rsidP="00F04108">
      <w:pPr>
        <w:pStyle w:val="Normal1"/>
        <w:spacing w:line="240" w:lineRule="auto"/>
        <w:rPr>
          <w:rFonts w:ascii="Times New Roman" w:eastAsia="Times New Roman" w:hAnsi="Times New Roman" w:cs="Times New Roman"/>
        </w:rPr>
      </w:pPr>
    </w:p>
    <w:p w14:paraId="4E7DFCCE" w14:textId="77777777" w:rsidR="00F04108" w:rsidRPr="00155D5C" w:rsidRDefault="00F04108" w:rsidP="00F04108">
      <w:pPr>
        <w:pStyle w:val="Normal1"/>
        <w:spacing w:line="240" w:lineRule="auto"/>
        <w:rPr>
          <w:rFonts w:ascii="Times New Roman" w:eastAsia="Times New Roman" w:hAnsi="Times New Roman" w:cs="Times New Roman"/>
        </w:rPr>
      </w:pPr>
    </w:p>
    <w:p w14:paraId="52585070"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 Name _______________________________________________</w:t>
      </w:r>
    </w:p>
    <w:p w14:paraId="2112BE38"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Parent’s Signature ____________________________________________</w:t>
      </w:r>
    </w:p>
    <w:p w14:paraId="6718228A"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Parent’s Telephone Number ___________________________________</w:t>
      </w:r>
    </w:p>
    <w:p w14:paraId="23F1EAD1"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Parent’s Email Address _______________________________________</w:t>
      </w:r>
    </w:p>
    <w:p w14:paraId="12CA0FDF" w14:textId="77777777" w:rsidR="00F04108" w:rsidRPr="00155D5C" w:rsidRDefault="00F04108" w:rsidP="00F04108">
      <w:pPr>
        <w:pStyle w:val="Normal1"/>
        <w:spacing w:line="240" w:lineRule="auto"/>
        <w:rPr>
          <w:rFonts w:ascii="Times New Roman" w:eastAsia="Times New Roman" w:hAnsi="Times New Roman" w:cs="Times New Roman"/>
        </w:rPr>
      </w:pPr>
    </w:p>
    <w:p w14:paraId="6CCF9D79" w14:textId="77777777" w:rsidR="00F04108" w:rsidRPr="00155D5C" w:rsidRDefault="00F04108" w:rsidP="00F04108">
      <w:pPr>
        <w:pStyle w:val="Normal1"/>
        <w:spacing w:line="240" w:lineRule="auto"/>
        <w:rPr>
          <w:rFonts w:ascii="Times New Roman" w:eastAsia="Times New Roman" w:hAnsi="Times New Roman" w:cs="Times New Roman"/>
        </w:rPr>
      </w:pPr>
    </w:p>
    <w:p w14:paraId="73D92563" w14:textId="77777777" w:rsidR="00F04108" w:rsidRPr="00155D5C" w:rsidRDefault="003F06F1" w:rsidP="00F04108">
      <w:pPr>
        <w:pStyle w:val="Normal1"/>
        <w:spacing w:line="240" w:lineRule="auto"/>
        <w:rPr>
          <w:rFonts w:ascii="Times New Roman" w:eastAsia="Times New Roman" w:hAnsi="Times New Roman" w:cs="Times New Roman"/>
        </w:rPr>
      </w:pPr>
      <w:r w:rsidRPr="003F06F1">
        <w:rPr>
          <w:rFonts w:ascii="Times New Roman" w:eastAsia="Times New Roman" w:hAnsi="Times New Roman" w:cs="Times New Roman"/>
        </w:rPr>
        <w:t>Please submit to Administrative Captain for record.</w:t>
      </w:r>
    </w:p>
    <w:p w14:paraId="6C7C3FAC" w14:textId="77777777" w:rsidR="00F04108" w:rsidRPr="00155D5C" w:rsidRDefault="00F04108" w:rsidP="00F04108">
      <w:pPr>
        <w:rPr>
          <w:rFonts w:ascii="Times New Roman" w:hAnsi="Times New Roman" w:cs="Times New Roman"/>
        </w:rPr>
      </w:pPr>
    </w:p>
    <w:sectPr w:rsidR="00F04108" w:rsidRPr="00155D5C" w:rsidSect="00E4167C">
      <w:head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4625" w14:textId="77777777" w:rsidR="00446888" w:rsidRDefault="00446888" w:rsidP="00F04108">
      <w:pPr>
        <w:spacing w:after="0" w:line="240" w:lineRule="auto"/>
      </w:pPr>
      <w:r>
        <w:separator/>
      </w:r>
    </w:p>
  </w:endnote>
  <w:endnote w:type="continuationSeparator" w:id="0">
    <w:p w14:paraId="00C6949F" w14:textId="77777777" w:rsidR="00446888" w:rsidRDefault="00446888" w:rsidP="00F0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7E51" w14:textId="77777777" w:rsidR="00446888" w:rsidRDefault="00446888" w:rsidP="00F04108">
      <w:pPr>
        <w:spacing w:after="0" w:line="240" w:lineRule="auto"/>
      </w:pPr>
      <w:r>
        <w:separator/>
      </w:r>
    </w:p>
  </w:footnote>
  <w:footnote w:type="continuationSeparator" w:id="0">
    <w:p w14:paraId="48771562" w14:textId="77777777" w:rsidR="00446888" w:rsidRDefault="00446888" w:rsidP="00F04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1884"/>
      <w:docPartObj>
        <w:docPartGallery w:val="Page Numbers (Top of Page)"/>
        <w:docPartUnique/>
      </w:docPartObj>
    </w:sdtPr>
    <w:sdtContent>
      <w:p w14:paraId="3BE05311" w14:textId="71FD6C87" w:rsidR="007F23A8" w:rsidRDefault="007F23A8">
        <w:pPr>
          <w:pStyle w:val="Header"/>
          <w:jc w:val="right"/>
        </w:pPr>
        <w:r>
          <w:fldChar w:fldCharType="begin"/>
        </w:r>
        <w:r>
          <w:instrText xml:space="preserve"> PAGE   \* MERGEFORMAT </w:instrText>
        </w:r>
        <w:r>
          <w:fldChar w:fldCharType="separate"/>
        </w:r>
        <w:r>
          <w:rPr>
            <w:noProof/>
          </w:rPr>
          <w:t>16</w:t>
        </w:r>
        <w: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sdtContent>
  </w:sdt>
  <w:p w14:paraId="27DF891F" w14:textId="77777777" w:rsidR="007F23A8" w:rsidRPr="00E4167C" w:rsidRDefault="007F23A8" w:rsidP="00E4167C">
    <w:pPr>
      <w:pStyle w:val="Header"/>
      <w:jc w:val="center"/>
      <w:rPr>
        <w:b/>
        <w:sz w:val="28"/>
      </w:rPr>
    </w:pPr>
    <w:r w:rsidRPr="00E4167C">
      <w:rPr>
        <w:b/>
        <w:sz w:val="28"/>
      </w:rPr>
      <w:t>Herndon HS FTC Team 519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946"/>
    <w:multiLevelType w:val="multilevel"/>
    <w:tmpl w:val="87C4ED0C"/>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200FB6"/>
    <w:multiLevelType w:val="multilevel"/>
    <w:tmpl w:val="DCA41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F767D"/>
    <w:multiLevelType w:val="hybridMultilevel"/>
    <w:tmpl w:val="2DB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3210"/>
    <w:multiLevelType w:val="hybridMultilevel"/>
    <w:tmpl w:val="E15E8BE0"/>
    <w:lvl w:ilvl="0" w:tplc="C25AA6A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2E5341"/>
    <w:multiLevelType w:val="hybridMultilevel"/>
    <w:tmpl w:val="47B8AAC6"/>
    <w:lvl w:ilvl="0" w:tplc="4BE8847E">
      <w:numFmt w:val="bullet"/>
      <w:lvlText w:val=""/>
      <w:lvlJc w:val="left"/>
      <w:pPr>
        <w:ind w:left="2160" w:hanging="360"/>
      </w:pPr>
      <w:rPr>
        <w:rFonts w:ascii="Symbol" w:eastAsia="Times New Roman" w:hAnsi="Symbol"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DB39F6"/>
    <w:multiLevelType w:val="multilevel"/>
    <w:tmpl w:val="B8D8D0AA"/>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C7745AF"/>
    <w:multiLevelType w:val="hybridMultilevel"/>
    <w:tmpl w:val="F83CADD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7" w15:restartNumberingAfterBreak="0">
    <w:nsid w:val="1D5D265D"/>
    <w:multiLevelType w:val="multilevel"/>
    <w:tmpl w:val="012C42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3C5141"/>
    <w:multiLevelType w:val="hybridMultilevel"/>
    <w:tmpl w:val="F10E6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C4D60"/>
    <w:multiLevelType w:val="multilevel"/>
    <w:tmpl w:val="5E08C6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4B03071"/>
    <w:multiLevelType w:val="hybridMultilevel"/>
    <w:tmpl w:val="4A8C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8160B"/>
    <w:multiLevelType w:val="hybridMultilevel"/>
    <w:tmpl w:val="D79AC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D2030A"/>
    <w:multiLevelType w:val="hybridMultilevel"/>
    <w:tmpl w:val="654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2735"/>
    <w:multiLevelType w:val="hybridMultilevel"/>
    <w:tmpl w:val="8382B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85AA9"/>
    <w:multiLevelType w:val="hybridMultilevel"/>
    <w:tmpl w:val="150C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F5F51"/>
    <w:multiLevelType w:val="multilevel"/>
    <w:tmpl w:val="E4066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9942B63"/>
    <w:multiLevelType w:val="multilevel"/>
    <w:tmpl w:val="645CA9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EE05940"/>
    <w:multiLevelType w:val="hybridMultilevel"/>
    <w:tmpl w:val="6A9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46708"/>
    <w:multiLevelType w:val="hybridMultilevel"/>
    <w:tmpl w:val="2BB8848C"/>
    <w:lvl w:ilvl="0" w:tplc="834A3A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A7B93"/>
    <w:multiLevelType w:val="hybridMultilevel"/>
    <w:tmpl w:val="546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004DF"/>
    <w:multiLevelType w:val="multilevel"/>
    <w:tmpl w:val="07FC9830"/>
    <w:lvl w:ilvl="0">
      <w:start w:val="1"/>
      <w:numFmt w:val="bullet"/>
      <w:lvlText w:val="▪"/>
      <w:lvlJc w:val="left"/>
      <w:pPr>
        <w:ind w:left="1874" w:hanging="360"/>
      </w:pPr>
      <w:rPr>
        <w:rFonts w:ascii="Arial" w:eastAsia="Arial" w:hAnsi="Arial" w:cs="Arial"/>
      </w:rPr>
    </w:lvl>
    <w:lvl w:ilvl="1">
      <w:start w:val="1"/>
      <w:numFmt w:val="bullet"/>
      <w:lvlText w:val="o"/>
      <w:lvlJc w:val="left"/>
      <w:pPr>
        <w:ind w:left="2594" w:hanging="360"/>
      </w:pPr>
      <w:rPr>
        <w:rFonts w:ascii="Arial" w:eastAsia="Arial" w:hAnsi="Arial" w:cs="Arial"/>
      </w:rPr>
    </w:lvl>
    <w:lvl w:ilvl="2">
      <w:start w:val="1"/>
      <w:numFmt w:val="bullet"/>
      <w:lvlText w:val="▪"/>
      <w:lvlJc w:val="left"/>
      <w:pPr>
        <w:ind w:left="3314" w:hanging="360"/>
      </w:pPr>
      <w:rPr>
        <w:rFonts w:ascii="Arial" w:eastAsia="Arial" w:hAnsi="Arial" w:cs="Arial"/>
      </w:rPr>
    </w:lvl>
    <w:lvl w:ilvl="3">
      <w:start w:val="1"/>
      <w:numFmt w:val="bullet"/>
      <w:lvlText w:val="●"/>
      <w:lvlJc w:val="left"/>
      <w:pPr>
        <w:ind w:left="4034" w:hanging="360"/>
      </w:pPr>
      <w:rPr>
        <w:rFonts w:ascii="Arial" w:eastAsia="Arial" w:hAnsi="Arial" w:cs="Arial"/>
      </w:rPr>
    </w:lvl>
    <w:lvl w:ilvl="4">
      <w:start w:val="1"/>
      <w:numFmt w:val="bullet"/>
      <w:lvlText w:val="o"/>
      <w:lvlJc w:val="left"/>
      <w:pPr>
        <w:ind w:left="4754" w:hanging="360"/>
      </w:pPr>
      <w:rPr>
        <w:rFonts w:ascii="Arial" w:eastAsia="Arial" w:hAnsi="Arial" w:cs="Arial"/>
      </w:rPr>
    </w:lvl>
    <w:lvl w:ilvl="5">
      <w:start w:val="1"/>
      <w:numFmt w:val="bullet"/>
      <w:lvlText w:val="▪"/>
      <w:lvlJc w:val="left"/>
      <w:pPr>
        <w:ind w:left="5474" w:hanging="360"/>
      </w:pPr>
      <w:rPr>
        <w:rFonts w:ascii="Arial" w:eastAsia="Arial" w:hAnsi="Arial" w:cs="Arial"/>
      </w:rPr>
    </w:lvl>
    <w:lvl w:ilvl="6">
      <w:start w:val="1"/>
      <w:numFmt w:val="bullet"/>
      <w:lvlText w:val="●"/>
      <w:lvlJc w:val="left"/>
      <w:pPr>
        <w:ind w:left="6194" w:hanging="360"/>
      </w:pPr>
      <w:rPr>
        <w:rFonts w:ascii="Arial" w:eastAsia="Arial" w:hAnsi="Arial" w:cs="Arial"/>
      </w:rPr>
    </w:lvl>
    <w:lvl w:ilvl="7">
      <w:start w:val="1"/>
      <w:numFmt w:val="bullet"/>
      <w:lvlText w:val="o"/>
      <w:lvlJc w:val="left"/>
      <w:pPr>
        <w:ind w:left="6914" w:hanging="360"/>
      </w:pPr>
      <w:rPr>
        <w:rFonts w:ascii="Arial" w:eastAsia="Arial" w:hAnsi="Arial" w:cs="Arial"/>
      </w:rPr>
    </w:lvl>
    <w:lvl w:ilvl="8">
      <w:start w:val="1"/>
      <w:numFmt w:val="bullet"/>
      <w:lvlText w:val="▪"/>
      <w:lvlJc w:val="left"/>
      <w:pPr>
        <w:ind w:left="7634" w:hanging="360"/>
      </w:pPr>
      <w:rPr>
        <w:rFonts w:ascii="Arial" w:eastAsia="Arial" w:hAnsi="Arial" w:cs="Arial"/>
      </w:rPr>
    </w:lvl>
  </w:abstractNum>
  <w:abstractNum w:abstractNumId="21" w15:restartNumberingAfterBreak="0">
    <w:nsid w:val="545A58F4"/>
    <w:multiLevelType w:val="hybridMultilevel"/>
    <w:tmpl w:val="894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4299A"/>
    <w:multiLevelType w:val="hybridMultilevel"/>
    <w:tmpl w:val="53DC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B02EF"/>
    <w:multiLevelType w:val="multilevel"/>
    <w:tmpl w:val="7FE27F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E2158D3"/>
    <w:multiLevelType w:val="multilevel"/>
    <w:tmpl w:val="D24C6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1DA4658"/>
    <w:multiLevelType w:val="multilevel"/>
    <w:tmpl w:val="DC2E51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3185956"/>
    <w:multiLevelType w:val="hybridMultilevel"/>
    <w:tmpl w:val="1BF61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CB76FC"/>
    <w:multiLevelType w:val="hybridMultilevel"/>
    <w:tmpl w:val="A4A27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AD3C15"/>
    <w:multiLevelType w:val="hybridMultilevel"/>
    <w:tmpl w:val="93B2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F4661"/>
    <w:multiLevelType w:val="hybridMultilevel"/>
    <w:tmpl w:val="4D02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C0BAA"/>
    <w:multiLevelType w:val="multilevel"/>
    <w:tmpl w:val="6D20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9"/>
  </w:num>
  <w:num w:numId="4">
    <w:abstractNumId w:val="5"/>
  </w:num>
  <w:num w:numId="5">
    <w:abstractNumId w:val="16"/>
  </w:num>
  <w:num w:numId="6">
    <w:abstractNumId w:val="30"/>
  </w:num>
  <w:num w:numId="7">
    <w:abstractNumId w:val="3"/>
  </w:num>
  <w:num w:numId="8">
    <w:abstractNumId w:val="24"/>
  </w:num>
  <w:num w:numId="9">
    <w:abstractNumId w:val="20"/>
  </w:num>
  <w:num w:numId="10">
    <w:abstractNumId w:val="1"/>
  </w:num>
  <w:num w:numId="11">
    <w:abstractNumId w:val="25"/>
  </w:num>
  <w:num w:numId="12">
    <w:abstractNumId w:val="7"/>
  </w:num>
  <w:num w:numId="13">
    <w:abstractNumId w:val="23"/>
  </w:num>
  <w:num w:numId="14">
    <w:abstractNumId w:val="4"/>
  </w:num>
  <w:num w:numId="15">
    <w:abstractNumId w:val="6"/>
  </w:num>
  <w:num w:numId="16">
    <w:abstractNumId w:val="27"/>
  </w:num>
  <w:num w:numId="17">
    <w:abstractNumId w:val="17"/>
  </w:num>
  <w:num w:numId="18">
    <w:abstractNumId w:val="14"/>
  </w:num>
  <w:num w:numId="19">
    <w:abstractNumId w:val="26"/>
  </w:num>
  <w:num w:numId="20">
    <w:abstractNumId w:val="2"/>
  </w:num>
  <w:num w:numId="21">
    <w:abstractNumId w:val="10"/>
  </w:num>
  <w:num w:numId="22">
    <w:abstractNumId w:val="19"/>
  </w:num>
  <w:num w:numId="23">
    <w:abstractNumId w:val="29"/>
  </w:num>
  <w:num w:numId="24">
    <w:abstractNumId w:val="28"/>
  </w:num>
  <w:num w:numId="25">
    <w:abstractNumId w:val="11"/>
  </w:num>
  <w:num w:numId="26">
    <w:abstractNumId w:val="22"/>
  </w:num>
  <w:num w:numId="27">
    <w:abstractNumId w:val="13"/>
  </w:num>
  <w:num w:numId="28">
    <w:abstractNumId w:val="8"/>
  </w:num>
  <w:num w:numId="29">
    <w:abstractNumId w:val="18"/>
  </w:num>
  <w:num w:numId="30">
    <w:abstractNumId w:val="21"/>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er">
    <w15:presenceInfo w15:providerId="None" w15:userId="car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E1"/>
    <w:rsid w:val="00014D6E"/>
    <w:rsid w:val="00045A3E"/>
    <w:rsid w:val="00093237"/>
    <w:rsid w:val="000A5408"/>
    <w:rsid w:val="000A7D02"/>
    <w:rsid w:val="000D130B"/>
    <w:rsid w:val="001017AE"/>
    <w:rsid w:val="00126190"/>
    <w:rsid w:val="0013505F"/>
    <w:rsid w:val="00155D5C"/>
    <w:rsid w:val="00175904"/>
    <w:rsid w:val="001A67A7"/>
    <w:rsid w:val="001B7325"/>
    <w:rsid w:val="00221025"/>
    <w:rsid w:val="00251465"/>
    <w:rsid w:val="0025329D"/>
    <w:rsid w:val="00260046"/>
    <w:rsid w:val="00260DE1"/>
    <w:rsid w:val="002747FB"/>
    <w:rsid w:val="002B1EBD"/>
    <w:rsid w:val="002B3E1C"/>
    <w:rsid w:val="002D60BA"/>
    <w:rsid w:val="002E2DDB"/>
    <w:rsid w:val="002E424B"/>
    <w:rsid w:val="00315360"/>
    <w:rsid w:val="00347B47"/>
    <w:rsid w:val="003D60A2"/>
    <w:rsid w:val="003F06F1"/>
    <w:rsid w:val="00446888"/>
    <w:rsid w:val="0047798C"/>
    <w:rsid w:val="004B3E93"/>
    <w:rsid w:val="004F4642"/>
    <w:rsid w:val="004F7B67"/>
    <w:rsid w:val="005B7554"/>
    <w:rsid w:val="005D02A7"/>
    <w:rsid w:val="0060109E"/>
    <w:rsid w:val="00614D11"/>
    <w:rsid w:val="006462B4"/>
    <w:rsid w:val="006476D4"/>
    <w:rsid w:val="00663067"/>
    <w:rsid w:val="00670F74"/>
    <w:rsid w:val="006777BD"/>
    <w:rsid w:val="006C5FC5"/>
    <w:rsid w:val="006E70A0"/>
    <w:rsid w:val="007147A3"/>
    <w:rsid w:val="007369D1"/>
    <w:rsid w:val="007529CA"/>
    <w:rsid w:val="007553DC"/>
    <w:rsid w:val="0075687A"/>
    <w:rsid w:val="00772D0B"/>
    <w:rsid w:val="00782A3C"/>
    <w:rsid w:val="007911DF"/>
    <w:rsid w:val="007B120C"/>
    <w:rsid w:val="007B7B61"/>
    <w:rsid w:val="007C4D4A"/>
    <w:rsid w:val="007D331F"/>
    <w:rsid w:val="007E2159"/>
    <w:rsid w:val="007F23A8"/>
    <w:rsid w:val="007F6C0F"/>
    <w:rsid w:val="00802B5A"/>
    <w:rsid w:val="008111D1"/>
    <w:rsid w:val="00830C71"/>
    <w:rsid w:val="0084539E"/>
    <w:rsid w:val="008A7E17"/>
    <w:rsid w:val="00904778"/>
    <w:rsid w:val="0093548D"/>
    <w:rsid w:val="00963185"/>
    <w:rsid w:val="00963D88"/>
    <w:rsid w:val="0098181D"/>
    <w:rsid w:val="0099535B"/>
    <w:rsid w:val="009A11FE"/>
    <w:rsid w:val="009C4E67"/>
    <w:rsid w:val="009D0334"/>
    <w:rsid w:val="009E31B5"/>
    <w:rsid w:val="009E7CFD"/>
    <w:rsid w:val="00A139DE"/>
    <w:rsid w:val="00A36892"/>
    <w:rsid w:val="00A417D9"/>
    <w:rsid w:val="00A568A8"/>
    <w:rsid w:val="00A72795"/>
    <w:rsid w:val="00A77B5F"/>
    <w:rsid w:val="00A80AE4"/>
    <w:rsid w:val="00A9482E"/>
    <w:rsid w:val="00A978EA"/>
    <w:rsid w:val="00AB1D2C"/>
    <w:rsid w:val="00AE6A3E"/>
    <w:rsid w:val="00AF3023"/>
    <w:rsid w:val="00B14245"/>
    <w:rsid w:val="00B22DE7"/>
    <w:rsid w:val="00B549AD"/>
    <w:rsid w:val="00B6002B"/>
    <w:rsid w:val="00B72C85"/>
    <w:rsid w:val="00B820AE"/>
    <w:rsid w:val="00BA3B00"/>
    <w:rsid w:val="00BC0C8F"/>
    <w:rsid w:val="00C25E1B"/>
    <w:rsid w:val="00C50868"/>
    <w:rsid w:val="00C711AE"/>
    <w:rsid w:val="00C8217B"/>
    <w:rsid w:val="00CD29D7"/>
    <w:rsid w:val="00D04653"/>
    <w:rsid w:val="00D20CCE"/>
    <w:rsid w:val="00D446E7"/>
    <w:rsid w:val="00D837A2"/>
    <w:rsid w:val="00DA7B61"/>
    <w:rsid w:val="00DD14A5"/>
    <w:rsid w:val="00DF1D58"/>
    <w:rsid w:val="00E03D7A"/>
    <w:rsid w:val="00E079E1"/>
    <w:rsid w:val="00E14350"/>
    <w:rsid w:val="00E21137"/>
    <w:rsid w:val="00E4167C"/>
    <w:rsid w:val="00E46263"/>
    <w:rsid w:val="00E611A8"/>
    <w:rsid w:val="00E701AD"/>
    <w:rsid w:val="00E70E77"/>
    <w:rsid w:val="00E85279"/>
    <w:rsid w:val="00E94EB3"/>
    <w:rsid w:val="00EA7BD9"/>
    <w:rsid w:val="00EE3E0B"/>
    <w:rsid w:val="00EF413B"/>
    <w:rsid w:val="00F018EF"/>
    <w:rsid w:val="00F04108"/>
    <w:rsid w:val="00F11DE6"/>
    <w:rsid w:val="00F31B59"/>
    <w:rsid w:val="00F614BD"/>
    <w:rsid w:val="00F73CD0"/>
    <w:rsid w:val="00FE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4BC7"/>
  <w15:docId w15:val="{E826C8D7-C550-4D4F-87D9-EA1AC928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CE"/>
  </w:style>
  <w:style w:type="paragraph" w:styleId="Heading1">
    <w:name w:val="heading 1"/>
    <w:basedOn w:val="Normal"/>
    <w:next w:val="Normal"/>
    <w:link w:val="Heading1Char"/>
    <w:uiPriority w:val="9"/>
    <w:qFormat/>
    <w:rsid w:val="007553DC"/>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Heading2">
    <w:name w:val="heading 2"/>
    <w:basedOn w:val="Normal"/>
    <w:next w:val="Normal"/>
    <w:link w:val="Heading2Char"/>
    <w:uiPriority w:val="9"/>
    <w:unhideWhenUsed/>
    <w:qFormat/>
    <w:rsid w:val="00A80AE4"/>
    <w:pPr>
      <w:keepNext/>
      <w:keepLines/>
      <w:spacing w:before="200" w:after="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uiPriority w:val="9"/>
    <w:unhideWhenUsed/>
    <w:qFormat/>
    <w:rsid w:val="00E079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3DC"/>
    <w:rPr>
      <w:rFonts w:asciiTheme="majorHAnsi" w:eastAsiaTheme="majorEastAsia" w:hAnsiTheme="majorHAnsi" w:cstheme="majorBidi"/>
      <w:b/>
      <w:bCs/>
      <w:color w:val="943634" w:themeColor="accent2" w:themeShade="BF"/>
      <w:sz w:val="28"/>
      <w:szCs w:val="28"/>
    </w:rPr>
  </w:style>
  <w:style w:type="character" w:customStyle="1" w:styleId="Heading2Char">
    <w:name w:val="Heading 2 Char"/>
    <w:basedOn w:val="DefaultParagraphFont"/>
    <w:link w:val="Heading2"/>
    <w:uiPriority w:val="9"/>
    <w:rsid w:val="00A80AE4"/>
    <w:rPr>
      <w:rFonts w:asciiTheme="majorHAnsi" w:eastAsiaTheme="majorEastAsia" w:hAnsiTheme="majorHAnsi" w:cstheme="majorBidi"/>
      <w:b/>
      <w:bCs/>
      <w:color w:val="244061" w:themeColor="accent1" w:themeShade="80"/>
      <w:sz w:val="26"/>
      <w:szCs w:val="26"/>
    </w:rPr>
  </w:style>
  <w:style w:type="paragraph" w:customStyle="1" w:styleId="Normal1">
    <w:name w:val="Normal1"/>
    <w:rsid w:val="00E079E1"/>
    <w:pPr>
      <w:pBdr>
        <w:top w:val="nil"/>
        <w:left w:val="nil"/>
        <w:bottom w:val="nil"/>
        <w:right w:val="nil"/>
        <w:between w:val="nil"/>
      </w:pBdr>
      <w:spacing w:after="240" w:line="312" w:lineRule="auto"/>
    </w:pPr>
    <w:rPr>
      <w:rFonts w:ascii="Garamond" w:eastAsia="Garamond" w:hAnsi="Garamond" w:cs="Garamond"/>
      <w:color w:val="000000"/>
    </w:rPr>
  </w:style>
  <w:style w:type="character" w:customStyle="1" w:styleId="Heading3Char">
    <w:name w:val="Heading 3 Char"/>
    <w:basedOn w:val="DefaultParagraphFont"/>
    <w:link w:val="Heading3"/>
    <w:uiPriority w:val="9"/>
    <w:rsid w:val="00E079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79E1"/>
    <w:pPr>
      <w:ind w:left="720"/>
      <w:contextualSpacing/>
    </w:pPr>
  </w:style>
  <w:style w:type="character" w:customStyle="1" w:styleId="Heading4Char">
    <w:name w:val="Heading 4 Char"/>
    <w:basedOn w:val="DefaultParagraphFont"/>
    <w:link w:val="Heading4"/>
    <w:uiPriority w:val="9"/>
    <w:semiHidden/>
    <w:rsid w:val="00014D6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08"/>
  </w:style>
  <w:style w:type="paragraph" w:styleId="Footer">
    <w:name w:val="footer"/>
    <w:basedOn w:val="Normal"/>
    <w:link w:val="FooterChar"/>
    <w:uiPriority w:val="99"/>
    <w:unhideWhenUsed/>
    <w:rsid w:val="00F0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08"/>
  </w:style>
  <w:style w:type="paragraph" w:styleId="NoSpacing">
    <w:name w:val="No Spacing"/>
    <w:link w:val="NoSpacingChar"/>
    <w:uiPriority w:val="1"/>
    <w:qFormat/>
    <w:rsid w:val="00F04108"/>
    <w:pPr>
      <w:spacing w:after="0" w:line="240" w:lineRule="auto"/>
    </w:pPr>
    <w:rPr>
      <w:rFonts w:eastAsiaTheme="minorEastAsia"/>
    </w:rPr>
  </w:style>
  <w:style w:type="character" w:customStyle="1" w:styleId="NoSpacingChar">
    <w:name w:val="No Spacing Char"/>
    <w:basedOn w:val="DefaultParagraphFont"/>
    <w:link w:val="NoSpacing"/>
    <w:uiPriority w:val="1"/>
    <w:rsid w:val="00F04108"/>
    <w:rPr>
      <w:rFonts w:eastAsiaTheme="minorEastAsia"/>
    </w:rPr>
  </w:style>
  <w:style w:type="paragraph" w:styleId="BalloonText">
    <w:name w:val="Balloon Text"/>
    <w:basedOn w:val="Normal"/>
    <w:link w:val="BalloonTextChar"/>
    <w:uiPriority w:val="99"/>
    <w:semiHidden/>
    <w:unhideWhenUsed/>
    <w:rsid w:val="00F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08"/>
    <w:rPr>
      <w:rFonts w:ascii="Tahoma" w:hAnsi="Tahoma" w:cs="Tahoma"/>
      <w:sz w:val="16"/>
      <w:szCs w:val="16"/>
    </w:rPr>
  </w:style>
  <w:style w:type="paragraph" w:styleId="TOC1">
    <w:name w:val="toc 1"/>
    <w:basedOn w:val="Normal"/>
    <w:next w:val="Normal"/>
    <w:autoRedefine/>
    <w:uiPriority w:val="39"/>
    <w:unhideWhenUsed/>
    <w:rsid w:val="00BC0C8F"/>
    <w:pPr>
      <w:spacing w:before="120" w:after="120"/>
    </w:pPr>
    <w:rPr>
      <w:rFonts w:cstheme="minorHAnsi"/>
      <w:b/>
      <w:bCs/>
      <w:caps/>
      <w:sz w:val="20"/>
      <w:szCs w:val="20"/>
    </w:rPr>
  </w:style>
  <w:style w:type="paragraph" w:styleId="TOC2">
    <w:name w:val="toc 2"/>
    <w:basedOn w:val="Normal"/>
    <w:next w:val="Normal"/>
    <w:autoRedefine/>
    <w:uiPriority w:val="39"/>
    <w:unhideWhenUsed/>
    <w:rsid w:val="00BC0C8F"/>
    <w:pPr>
      <w:spacing w:after="0"/>
      <w:ind w:left="220"/>
    </w:pPr>
    <w:rPr>
      <w:rFonts w:cstheme="minorHAnsi"/>
      <w:smallCaps/>
      <w:sz w:val="20"/>
      <w:szCs w:val="20"/>
    </w:rPr>
  </w:style>
  <w:style w:type="paragraph" w:styleId="TOC3">
    <w:name w:val="toc 3"/>
    <w:basedOn w:val="Normal"/>
    <w:next w:val="Normal"/>
    <w:autoRedefine/>
    <w:uiPriority w:val="39"/>
    <w:unhideWhenUsed/>
    <w:rsid w:val="00BC0C8F"/>
    <w:pPr>
      <w:spacing w:after="0"/>
      <w:ind w:left="440"/>
    </w:pPr>
    <w:rPr>
      <w:rFonts w:cstheme="minorHAnsi"/>
      <w:i/>
      <w:iCs/>
      <w:sz w:val="20"/>
      <w:szCs w:val="20"/>
    </w:rPr>
  </w:style>
  <w:style w:type="paragraph" w:styleId="TOC4">
    <w:name w:val="toc 4"/>
    <w:basedOn w:val="Normal"/>
    <w:next w:val="Normal"/>
    <w:autoRedefine/>
    <w:uiPriority w:val="39"/>
    <w:unhideWhenUsed/>
    <w:rsid w:val="00BC0C8F"/>
    <w:pPr>
      <w:spacing w:after="0"/>
      <w:ind w:left="660"/>
    </w:pPr>
    <w:rPr>
      <w:rFonts w:cstheme="minorHAnsi"/>
      <w:sz w:val="18"/>
      <w:szCs w:val="18"/>
    </w:rPr>
  </w:style>
  <w:style w:type="paragraph" w:styleId="TOC5">
    <w:name w:val="toc 5"/>
    <w:basedOn w:val="Normal"/>
    <w:next w:val="Normal"/>
    <w:autoRedefine/>
    <w:uiPriority w:val="39"/>
    <w:unhideWhenUsed/>
    <w:rsid w:val="00BC0C8F"/>
    <w:pPr>
      <w:spacing w:after="0"/>
      <w:ind w:left="880"/>
    </w:pPr>
    <w:rPr>
      <w:rFonts w:cstheme="minorHAnsi"/>
      <w:sz w:val="18"/>
      <w:szCs w:val="18"/>
    </w:rPr>
  </w:style>
  <w:style w:type="paragraph" w:styleId="TOC6">
    <w:name w:val="toc 6"/>
    <w:basedOn w:val="Normal"/>
    <w:next w:val="Normal"/>
    <w:autoRedefine/>
    <w:uiPriority w:val="39"/>
    <w:unhideWhenUsed/>
    <w:rsid w:val="00BC0C8F"/>
    <w:pPr>
      <w:spacing w:after="0"/>
      <w:ind w:left="1100"/>
    </w:pPr>
    <w:rPr>
      <w:rFonts w:cstheme="minorHAnsi"/>
      <w:sz w:val="18"/>
      <w:szCs w:val="18"/>
    </w:rPr>
  </w:style>
  <w:style w:type="paragraph" w:styleId="TOC7">
    <w:name w:val="toc 7"/>
    <w:basedOn w:val="Normal"/>
    <w:next w:val="Normal"/>
    <w:autoRedefine/>
    <w:uiPriority w:val="39"/>
    <w:unhideWhenUsed/>
    <w:rsid w:val="00BC0C8F"/>
    <w:pPr>
      <w:spacing w:after="0"/>
      <w:ind w:left="1320"/>
    </w:pPr>
    <w:rPr>
      <w:rFonts w:cstheme="minorHAnsi"/>
      <w:sz w:val="18"/>
      <w:szCs w:val="18"/>
    </w:rPr>
  </w:style>
  <w:style w:type="paragraph" w:styleId="TOC8">
    <w:name w:val="toc 8"/>
    <w:basedOn w:val="Normal"/>
    <w:next w:val="Normal"/>
    <w:autoRedefine/>
    <w:uiPriority w:val="39"/>
    <w:unhideWhenUsed/>
    <w:rsid w:val="00BC0C8F"/>
    <w:pPr>
      <w:spacing w:after="0"/>
      <w:ind w:left="1540"/>
    </w:pPr>
    <w:rPr>
      <w:rFonts w:cstheme="minorHAnsi"/>
      <w:sz w:val="18"/>
      <w:szCs w:val="18"/>
    </w:rPr>
  </w:style>
  <w:style w:type="paragraph" w:styleId="TOC9">
    <w:name w:val="toc 9"/>
    <w:basedOn w:val="Normal"/>
    <w:next w:val="Normal"/>
    <w:autoRedefine/>
    <w:uiPriority w:val="39"/>
    <w:unhideWhenUsed/>
    <w:rsid w:val="00BC0C8F"/>
    <w:pPr>
      <w:spacing w:after="0"/>
      <w:ind w:left="1760"/>
    </w:pPr>
    <w:rPr>
      <w:rFonts w:cstheme="minorHAnsi"/>
      <w:sz w:val="18"/>
      <w:szCs w:val="18"/>
    </w:rPr>
  </w:style>
  <w:style w:type="character" w:styleId="Hyperlink">
    <w:name w:val="Hyperlink"/>
    <w:basedOn w:val="DefaultParagraphFont"/>
    <w:uiPriority w:val="99"/>
    <w:unhideWhenUsed/>
    <w:rsid w:val="00BC0C8F"/>
    <w:rPr>
      <w:color w:val="0000FF" w:themeColor="hyperlink"/>
      <w:u w:val="single"/>
    </w:rPr>
  </w:style>
  <w:style w:type="character" w:customStyle="1" w:styleId="UnresolvedMention1">
    <w:name w:val="Unresolved Mention1"/>
    <w:basedOn w:val="DefaultParagraphFont"/>
    <w:uiPriority w:val="99"/>
    <w:semiHidden/>
    <w:unhideWhenUsed/>
    <w:rsid w:val="005D02A7"/>
    <w:rPr>
      <w:color w:val="808080"/>
      <w:shd w:val="clear" w:color="auto" w:fill="E6E6E6"/>
    </w:rPr>
  </w:style>
  <w:style w:type="character" w:styleId="FollowedHyperlink">
    <w:name w:val="FollowedHyperlink"/>
    <w:basedOn w:val="DefaultParagraphFont"/>
    <w:uiPriority w:val="99"/>
    <w:semiHidden/>
    <w:unhideWhenUsed/>
    <w:rsid w:val="005D02A7"/>
    <w:rPr>
      <w:color w:val="800080" w:themeColor="followedHyperlink"/>
      <w:u w:val="single"/>
    </w:rPr>
  </w:style>
  <w:style w:type="paragraph" w:styleId="TOCHeading">
    <w:name w:val="TOC Heading"/>
    <w:basedOn w:val="Heading1"/>
    <w:next w:val="Normal"/>
    <w:uiPriority w:val="39"/>
    <w:semiHidden/>
    <w:unhideWhenUsed/>
    <w:qFormat/>
    <w:rsid w:val="007369D1"/>
    <w:pPr>
      <w:outlineLvl w:val="9"/>
    </w:pPr>
    <w:rPr>
      <w:color w:val="365F91" w:themeColor="accent1" w:themeShade="BF"/>
    </w:rPr>
  </w:style>
  <w:style w:type="character" w:styleId="UnresolvedMention">
    <w:name w:val="Unresolved Mention"/>
    <w:basedOn w:val="DefaultParagraphFont"/>
    <w:uiPriority w:val="99"/>
    <w:rsid w:val="00315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hsftcteam5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hsftcteam519.weebl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dit.com/r/FTC/"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firstinspires.org/robotics/frc"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firstinspires.org/robotics/ftc" TargetMode="External"/><Relationship Id="rId14" Type="http://schemas.openxmlformats.org/officeDocument/2006/relationships/hyperlink" Target="https://github.com/FTC-Team-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70419-CCD4-41D0-8984-5AB11D74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18</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Team Handbook     2018-2019</vt:lpstr>
    </vt:vector>
  </TitlesOfParts>
  <Company>FTC Team 519 Epsilon Delta Too</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Handbook     2018-2019</dc:title>
  <dc:creator>Peter;Carter</dc:creator>
  <cp:lastModifiedBy>carter</cp:lastModifiedBy>
  <cp:revision>35</cp:revision>
  <dcterms:created xsi:type="dcterms:W3CDTF">2018-08-21T20:32:00Z</dcterms:created>
  <dcterms:modified xsi:type="dcterms:W3CDTF">2018-08-23T00:07:00Z</dcterms:modified>
</cp:coreProperties>
</file>